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D1" w:rsidRDefault="00B25460" w:rsidP="00B36C23">
      <w:pPr>
        <w:jc w:val="center"/>
        <w:rPr>
          <w:rFonts w:ascii="Calibri" w:hAnsi="Calibri" w:cs="Calibri"/>
          <w:b/>
          <w:bCs/>
          <w:color w:val="000000"/>
          <w:sz w:val="22"/>
          <w:szCs w:val="22"/>
          <w:lang w:val="tr-TR"/>
        </w:rPr>
      </w:pPr>
      <w:r w:rsidRPr="00B25460">
        <w:rPr>
          <w:rFonts w:ascii="Calibri" w:hAnsi="Calibri" w:cs="Calibri"/>
          <w:b/>
          <w:bCs/>
          <w:color w:val="000000"/>
          <w:sz w:val="22"/>
          <w:szCs w:val="22"/>
          <w:lang w:val="tr-TR"/>
        </w:rPr>
        <w:t xml:space="preserve">TEMP DANIŞMANLIK KURYECİLİK SAĞLIK HİZMETLERİ VE ENERJİ </w:t>
      </w:r>
      <w:proofErr w:type="gramStart"/>
      <w:r w:rsidRPr="00B25460">
        <w:rPr>
          <w:rFonts w:ascii="Calibri" w:hAnsi="Calibri" w:cs="Calibri"/>
          <w:b/>
          <w:bCs/>
          <w:color w:val="000000"/>
          <w:sz w:val="22"/>
          <w:szCs w:val="22"/>
          <w:lang w:val="tr-TR"/>
        </w:rPr>
        <w:t>SAN.LTD.ŞTİ</w:t>
      </w:r>
      <w:proofErr w:type="gramEnd"/>
      <w:r w:rsidRPr="00B25460">
        <w:rPr>
          <w:rFonts w:ascii="Calibri" w:hAnsi="Calibri" w:cs="Calibri"/>
          <w:b/>
          <w:bCs/>
          <w:color w:val="000000"/>
          <w:sz w:val="22"/>
          <w:szCs w:val="22"/>
          <w:lang w:val="tr-TR"/>
        </w:rPr>
        <w:t xml:space="preserve">.  </w:t>
      </w:r>
      <w:r w:rsidR="00EE4536">
        <w:rPr>
          <w:rFonts w:ascii="Calibri" w:hAnsi="Calibri" w:cs="Calibri"/>
          <w:b/>
          <w:bCs/>
          <w:color w:val="000000"/>
          <w:sz w:val="22"/>
          <w:szCs w:val="22"/>
          <w:lang w:val="tr-TR"/>
        </w:rPr>
        <w:t xml:space="preserve">ÇALIŞANLARINA </w:t>
      </w:r>
      <w:r w:rsidR="001F6CD1" w:rsidRPr="00B36C23">
        <w:rPr>
          <w:rFonts w:ascii="Calibri" w:hAnsi="Calibri" w:cs="Calibri"/>
          <w:b/>
          <w:bCs/>
          <w:color w:val="000000"/>
          <w:sz w:val="22"/>
          <w:szCs w:val="22"/>
          <w:lang w:val="tr-TR"/>
        </w:rPr>
        <w:t>YÖNELİK KİŞİSEL VERİLERİN İŞLENMESİNE İLİŞKİN AYDINLATMA METNİ</w:t>
      </w:r>
    </w:p>
    <w:p w:rsidR="001F6CD1" w:rsidRPr="00B36C23" w:rsidRDefault="001F6CD1" w:rsidP="00B36C23">
      <w:pPr>
        <w:jc w:val="center"/>
        <w:rPr>
          <w:rFonts w:ascii="Calibri" w:hAnsi="Calibri" w:cs="Calibri"/>
          <w:b/>
          <w:bCs/>
          <w:color w:val="000000"/>
          <w:sz w:val="22"/>
          <w:szCs w:val="22"/>
          <w:lang w:val="tr-TR"/>
        </w:rPr>
      </w:pPr>
    </w:p>
    <w:p w:rsidR="001F6CD1" w:rsidRPr="00B36C23" w:rsidRDefault="001F6CD1" w:rsidP="00F33D90">
      <w:pPr>
        <w:keepLines/>
        <w:widowControl w:val="0"/>
        <w:jc w:val="both"/>
        <w:rPr>
          <w:rFonts w:ascii="Calibri" w:hAnsi="Calibri" w:cs="Calibri"/>
          <w:color w:val="000000"/>
          <w:sz w:val="22"/>
          <w:szCs w:val="22"/>
          <w:lang w:val="tr-TR"/>
        </w:rPr>
      </w:pPr>
      <w:r w:rsidRPr="00B36C23">
        <w:rPr>
          <w:rFonts w:ascii="Calibri" w:hAnsi="Calibri" w:cs="Calibri"/>
          <w:color w:val="000000"/>
          <w:sz w:val="22"/>
          <w:szCs w:val="22"/>
          <w:lang w:val="tr-TR"/>
        </w:rPr>
        <w:t>Bu doküman kişisel verilerinizin işlenmesi konusunda 6698 sayılı Kişisel Verilerin Korunması Kanunu (“</w:t>
      </w:r>
      <w:r w:rsidRPr="00B36C23">
        <w:rPr>
          <w:rFonts w:ascii="Calibri" w:hAnsi="Calibri" w:cs="Calibri"/>
          <w:b/>
          <w:bCs/>
          <w:color w:val="000000"/>
          <w:sz w:val="22"/>
          <w:szCs w:val="22"/>
          <w:lang w:val="tr-TR"/>
        </w:rPr>
        <w:t>Kanun</w:t>
      </w:r>
      <w:r w:rsidRPr="00B36C23">
        <w:rPr>
          <w:rFonts w:ascii="Calibri" w:hAnsi="Calibri" w:cs="Calibri"/>
          <w:color w:val="000000"/>
          <w:sz w:val="22"/>
          <w:szCs w:val="22"/>
          <w:lang w:val="tr-TR"/>
        </w:rPr>
        <w:t>”) m. 10 çerçevesinde aydınlatılmanızı sağlamak amacıyla hazırlanmıştır.</w:t>
      </w:r>
      <w:r w:rsidRPr="00B36C23">
        <w:rPr>
          <w:rFonts w:ascii="Calibri" w:hAnsi="Calibri" w:cs="Calibri"/>
          <w:b/>
          <w:bCs/>
          <w:color w:val="000000"/>
          <w:sz w:val="22"/>
          <w:szCs w:val="22"/>
          <w:lang w:val="tr-TR"/>
        </w:rPr>
        <w:t xml:space="preserve"> </w:t>
      </w:r>
      <w:r>
        <w:rPr>
          <w:rFonts w:ascii="Calibri" w:hAnsi="Calibri" w:cs="Calibri"/>
          <w:color w:val="000000"/>
          <w:sz w:val="22"/>
          <w:szCs w:val="22"/>
          <w:lang w:val="tr-TR"/>
        </w:rPr>
        <w:t>Kişisel verileriniz</w:t>
      </w:r>
      <w:r w:rsidRPr="00B36C23">
        <w:rPr>
          <w:rFonts w:ascii="Calibri" w:hAnsi="Calibri" w:cs="Calibri"/>
          <w:color w:val="000000"/>
          <w:sz w:val="22"/>
          <w:szCs w:val="22"/>
          <w:lang w:val="tr-TR"/>
        </w:rPr>
        <w:t xml:space="preserve"> </w:t>
      </w:r>
      <w:r>
        <w:rPr>
          <w:rFonts w:ascii="Calibri" w:hAnsi="Calibri" w:cs="Calibri"/>
          <w:color w:val="000000"/>
          <w:sz w:val="22"/>
          <w:szCs w:val="22"/>
          <w:lang w:val="tr-TR"/>
        </w:rPr>
        <w:t xml:space="preserve">Kanun kapsamında veri sorumlusu olan </w:t>
      </w:r>
      <w:r w:rsidR="00B25460" w:rsidRPr="00B25460">
        <w:rPr>
          <w:rFonts w:ascii="Calibri" w:hAnsi="Calibri" w:cs="Calibri"/>
          <w:color w:val="000000"/>
          <w:sz w:val="22"/>
          <w:szCs w:val="22"/>
          <w:lang w:val="tr-TR"/>
        </w:rPr>
        <w:t xml:space="preserve">TEMP DANIŞMANLIK KURYECİLİK SAĞLIK HİZMETLERİ VE ENERJİ </w:t>
      </w:r>
      <w:proofErr w:type="gramStart"/>
      <w:r w:rsidR="00B25460" w:rsidRPr="00B25460">
        <w:rPr>
          <w:rFonts w:ascii="Calibri" w:hAnsi="Calibri" w:cs="Calibri"/>
          <w:color w:val="000000"/>
          <w:sz w:val="22"/>
          <w:szCs w:val="22"/>
          <w:lang w:val="tr-TR"/>
        </w:rPr>
        <w:t>SAN.LTD.ŞTİ</w:t>
      </w:r>
      <w:proofErr w:type="gramEnd"/>
      <w:r w:rsidR="00B25460" w:rsidRPr="00B25460">
        <w:rPr>
          <w:rFonts w:ascii="Calibri" w:hAnsi="Calibri" w:cs="Calibri"/>
          <w:color w:val="000000"/>
          <w:sz w:val="22"/>
          <w:szCs w:val="22"/>
          <w:lang w:val="tr-TR"/>
        </w:rPr>
        <w:t xml:space="preserve">.  </w:t>
      </w:r>
      <w:r w:rsidRPr="00B36C23">
        <w:rPr>
          <w:rFonts w:ascii="Calibri" w:hAnsi="Calibri" w:cs="Calibri"/>
          <w:color w:val="000000"/>
          <w:sz w:val="22"/>
          <w:szCs w:val="22"/>
          <w:lang w:val="tr-TR"/>
        </w:rPr>
        <w:t>(“</w:t>
      </w:r>
      <w:r w:rsidR="00140ECC">
        <w:rPr>
          <w:rFonts w:ascii="Calibri" w:hAnsi="Calibri" w:cs="Calibri"/>
          <w:b/>
          <w:bCs/>
          <w:color w:val="000000"/>
          <w:sz w:val="22"/>
          <w:szCs w:val="22"/>
          <w:lang w:val="tr-TR"/>
        </w:rPr>
        <w:t>TEMP</w:t>
      </w:r>
      <w:r>
        <w:rPr>
          <w:rFonts w:ascii="Calibri" w:hAnsi="Calibri" w:cs="Calibri"/>
          <w:color w:val="000000"/>
          <w:sz w:val="22"/>
          <w:szCs w:val="22"/>
          <w:lang w:val="tr-TR"/>
        </w:rPr>
        <w:t>” veya “</w:t>
      </w:r>
      <w:r w:rsidRPr="00D31704">
        <w:rPr>
          <w:rFonts w:ascii="Calibri" w:hAnsi="Calibri" w:cs="Calibri"/>
          <w:b/>
          <w:bCs/>
          <w:color w:val="000000"/>
          <w:sz w:val="22"/>
          <w:szCs w:val="22"/>
          <w:lang w:val="tr-TR"/>
        </w:rPr>
        <w:t>Şirket</w:t>
      </w:r>
      <w:r>
        <w:rPr>
          <w:rFonts w:ascii="Calibri" w:hAnsi="Calibri" w:cs="Calibri"/>
          <w:color w:val="000000"/>
          <w:sz w:val="22"/>
          <w:szCs w:val="22"/>
          <w:lang w:val="tr-TR"/>
        </w:rPr>
        <w:t>”) tarafından aşağıda açıklanan kapsamda işlenebilecektir.</w:t>
      </w:r>
    </w:p>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 xml:space="preserve">Kişisel Verilerinizin İşlenme Amaçları </w:t>
      </w:r>
    </w:p>
    <w:p w:rsidR="001F6CD1" w:rsidRDefault="00140ECC" w:rsidP="00B36C23">
      <w:pPr>
        <w:keepLines/>
        <w:widowControl w:val="0"/>
        <w:jc w:val="both"/>
        <w:rPr>
          <w:rStyle w:val="Gl"/>
          <w:rFonts w:ascii="Calibri" w:hAnsi="Calibri" w:cs="Calibri"/>
          <w:b w:val="0"/>
          <w:bCs w:val="0"/>
          <w:color w:val="000000"/>
          <w:sz w:val="22"/>
          <w:szCs w:val="22"/>
          <w:lang w:val="tr-TR"/>
        </w:rPr>
      </w:pPr>
      <w:r>
        <w:rPr>
          <w:rFonts w:ascii="Calibri" w:hAnsi="Calibri" w:cs="Calibri"/>
          <w:color w:val="000000"/>
          <w:sz w:val="22"/>
          <w:szCs w:val="22"/>
          <w:lang w:val="tr-TR"/>
        </w:rPr>
        <w:t>TEMP</w:t>
      </w:r>
      <w:r w:rsidR="001F6CD1">
        <w:rPr>
          <w:rFonts w:ascii="Calibri" w:hAnsi="Calibri" w:cs="Calibri"/>
          <w:color w:val="000000"/>
          <w:sz w:val="22"/>
          <w:szCs w:val="22"/>
          <w:lang w:val="tr-TR"/>
        </w:rPr>
        <w:t>,</w:t>
      </w:r>
      <w:r w:rsidR="001F6CD1" w:rsidRPr="00AB12F1">
        <w:rPr>
          <w:rFonts w:ascii="Calibri" w:hAnsi="Calibri" w:cs="Calibri"/>
          <w:color w:val="000000"/>
          <w:sz w:val="22"/>
          <w:szCs w:val="22"/>
          <w:lang w:val="tr-TR"/>
        </w:rPr>
        <w:t xml:space="preserve"> kişisel verilerinizi </w:t>
      </w:r>
      <w:r w:rsidR="001F6CD1" w:rsidRPr="00AB12F1">
        <w:rPr>
          <w:rStyle w:val="Gl"/>
          <w:rFonts w:ascii="Calibri" w:hAnsi="Calibri" w:cs="Calibri"/>
          <w:b w:val="0"/>
          <w:bCs w:val="0"/>
          <w:color w:val="000000"/>
          <w:sz w:val="22"/>
          <w:szCs w:val="22"/>
          <w:bdr w:val="none" w:sz="0" w:space="0" w:color="auto" w:frame="1"/>
          <w:lang w:val="tr-TR"/>
        </w:rPr>
        <w:t>aşağıda sıralanan amaçlarla; 6698 sayılı Kanun’un 5. ve 6. maddelerinde belirtilen kişisel veri işleme şartları dâhilinde işleyebilecektir;</w:t>
      </w:r>
    </w:p>
    <w:p w:rsidR="001F6CD1" w:rsidRDefault="001F6CD1" w:rsidP="00B36C23">
      <w:pPr>
        <w:keepLines/>
        <w:widowControl w:val="0"/>
        <w:jc w:val="both"/>
        <w:rPr>
          <w:rFonts w:ascii="Calibri" w:hAnsi="Calibri" w:cs="Calibri"/>
          <w:color w:val="000000"/>
          <w:sz w:val="22"/>
          <w:szCs w:val="22"/>
          <w:lang w:val="tr-TR"/>
        </w:rPr>
      </w:pPr>
    </w:p>
    <w:p w:rsidR="00530722" w:rsidRPr="00530722" w:rsidRDefault="00530722" w:rsidP="00530722">
      <w:pPr>
        <w:pStyle w:val="ListeParagraf"/>
        <w:keepLines/>
        <w:widowControl w:val="0"/>
        <w:numPr>
          <w:ilvl w:val="0"/>
          <w:numId w:val="34"/>
        </w:numPr>
        <w:jc w:val="both"/>
        <w:rPr>
          <w:rFonts w:cs="Times New Roman"/>
          <w:color w:val="000000"/>
          <w:lang w:val="tr-TR"/>
        </w:rPr>
      </w:pPr>
      <w:r>
        <w:rPr>
          <w:color w:val="000000"/>
          <w:lang w:val="tr-TR"/>
        </w:rPr>
        <w:t>İşe giriş ve/veya çıkış işlemlerinin takibi</w:t>
      </w:r>
    </w:p>
    <w:p w:rsidR="00530722" w:rsidRPr="00530722" w:rsidRDefault="00530722" w:rsidP="00530722">
      <w:pPr>
        <w:pStyle w:val="ListeParagraf"/>
        <w:keepLines/>
        <w:widowControl w:val="0"/>
        <w:numPr>
          <w:ilvl w:val="0"/>
          <w:numId w:val="34"/>
        </w:numPr>
        <w:jc w:val="both"/>
        <w:rPr>
          <w:rFonts w:cs="Times New Roman"/>
          <w:color w:val="000000"/>
          <w:lang w:val="tr-TR"/>
        </w:rPr>
      </w:pPr>
      <w:r w:rsidRPr="00AB12F1">
        <w:rPr>
          <w:color w:val="000000"/>
          <w:lang w:val="tr-TR"/>
        </w:rPr>
        <w:t>Sözleşme süreçlerinin ve/veya hukuki taleplerin takibi</w:t>
      </w:r>
    </w:p>
    <w:p w:rsidR="001F6CD1" w:rsidRPr="00AB12F1" w:rsidRDefault="001F6CD1" w:rsidP="00AB12F1">
      <w:pPr>
        <w:pStyle w:val="ListeParagraf"/>
        <w:keepLines/>
        <w:widowControl w:val="0"/>
        <w:numPr>
          <w:ilvl w:val="0"/>
          <w:numId w:val="34"/>
        </w:numPr>
        <w:jc w:val="both"/>
        <w:rPr>
          <w:color w:val="000000"/>
          <w:lang w:val="tr-TR"/>
        </w:rPr>
      </w:pPr>
      <w:r w:rsidRPr="00AB12F1">
        <w:rPr>
          <w:color w:val="000000"/>
          <w:lang w:val="tr-TR"/>
        </w:rPr>
        <w:t>Şirket çalışanları için iş akdi ve/veya mevzuattan kaynaklı yükümlülüklerin yerine getirilmesi</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İ</w:t>
      </w:r>
      <w:r w:rsidRPr="00AB12F1">
        <w:rPr>
          <w:color w:val="000000"/>
          <w:lang w:val="tr-TR"/>
        </w:rPr>
        <w:t xml:space="preserve">ş sürekliğinin sağlanması faaliyetlerinin planlanması ve/veya icrası </w:t>
      </w:r>
    </w:p>
    <w:p w:rsidR="001F6CD1" w:rsidRDefault="001F6CD1" w:rsidP="00AB12F1">
      <w:pPr>
        <w:pStyle w:val="ListeParagraf"/>
        <w:keepLines/>
        <w:widowControl w:val="0"/>
        <w:numPr>
          <w:ilvl w:val="0"/>
          <w:numId w:val="34"/>
        </w:numPr>
        <w:jc w:val="both"/>
        <w:rPr>
          <w:color w:val="000000"/>
          <w:lang w:val="tr-TR"/>
        </w:rPr>
      </w:pPr>
      <w:r>
        <w:rPr>
          <w:color w:val="000000"/>
          <w:lang w:val="tr-TR"/>
        </w:rPr>
        <w:t>K</w:t>
      </w:r>
      <w:r w:rsidRPr="00AB12F1">
        <w:rPr>
          <w:color w:val="000000"/>
          <w:lang w:val="tr-TR"/>
        </w:rPr>
        <w:t>urumsal yönetim faal</w:t>
      </w:r>
      <w:r>
        <w:rPr>
          <w:color w:val="000000"/>
          <w:lang w:val="tr-TR"/>
        </w:rPr>
        <w:t>iyetlerin planlanması ve icrası</w:t>
      </w:r>
    </w:p>
    <w:p w:rsidR="001F6CD1" w:rsidRDefault="001F6CD1" w:rsidP="00191BAC">
      <w:pPr>
        <w:pStyle w:val="ListeParagraf"/>
        <w:keepLines/>
        <w:widowControl w:val="0"/>
        <w:numPr>
          <w:ilvl w:val="0"/>
          <w:numId w:val="34"/>
        </w:numPr>
        <w:jc w:val="both"/>
        <w:rPr>
          <w:rFonts w:cs="Times New Roman"/>
          <w:color w:val="000000"/>
          <w:lang w:val="tr-TR"/>
        </w:rPr>
      </w:pPr>
      <w:r w:rsidRPr="00AB12F1">
        <w:rPr>
          <w:color w:val="000000"/>
          <w:lang w:val="tr-TR"/>
        </w:rPr>
        <w:t>Finans ve/veya muhasebe işlerinin takibi</w:t>
      </w:r>
    </w:p>
    <w:p w:rsidR="001F6CD1" w:rsidRPr="00191BAC" w:rsidRDefault="001F6CD1" w:rsidP="00191BAC">
      <w:pPr>
        <w:pStyle w:val="ListeParagraf"/>
        <w:keepLines/>
        <w:widowControl w:val="0"/>
        <w:numPr>
          <w:ilvl w:val="0"/>
          <w:numId w:val="34"/>
        </w:numPr>
        <w:jc w:val="both"/>
        <w:rPr>
          <w:rFonts w:cs="Times New Roman"/>
          <w:color w:val="000000"/>
          <w:lang w:val="tr-TR"/>
        </w:rPr>
      </w:pPr>
      <w:r>
        <w:rPr>
          <w:color w:val="000000"/>
          <w:lang w:val="tr-TR"/>
        </w:rPr>
        <w:t>H</w:t>
      </w:r>
      <w:r w:rsidRPr="00AB12F1">
        <w:rPr>
          <w:color w:val="000000"/>
          <w:lang w:val="tr-TR"/>
        </w:rPr>
        <w:t xml:space="preserve">ukuk işlerinin takibi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E</w:t>
      </w:r>
      <w:r w:rsidRPr="00AB12F1">
        <w:rPr>
          <w:color w:val="000000"/>
          <w:lang w:val="tr-TR"/>
        </w:rPr>
        <w:t xml:space="preserve">tkinlik yönetimi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Y</w:t>
      </w:r>
      <w:r w:rsidRPr="00AB12F1">
        <w:rPr>
          <w:color w:val="000000"/>
          <w:lang w:val="tr-TR"/>
        </w:rPr>
        <w:t>etenek- kariyer gelişimi faaliyetlerinin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alışanlar için yan haklar ve menfaatlerin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yerleşkeleri ve/veya tesislerinin güvenliğinin temini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içi atama-terfi ve işten ayrılma süreçlerinin planlanması ve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B</w:t>
      </w:r>
      <w:r w:rsidRPr="00AB12F1">
        <w:rPr>
          <w:color w:val="000000"/>
          <w:lang w:val="tr-TR"/>
        </w:rPr>
        <w:t>ilgi teknolojileri alt yapısının oluşturulması ve yönetilmesi</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irket dışı eğitim faaliyetlerinin planlanması ve icrası</w:t>
      </w:r>
    </w:p>
    <w:p w:rsidR="00530722" w:rsidRPr="00530722" w:rsidRDefault="001F6CD1" w:rsidP="00530722">
      <w:pPr>
        <w:pStyle w:val="ListeParagraf"/>
        <w:keepLines/>
        <w:widowControl w:val="0"/>
        <w:numPr>
          <w:ilvl w:val="0"/>
          <w:numId w:val="34"/>
        </w:numPr>
        <w:jc w:val="both"/>
        <w:rPr>
          <w:color w:val="000000"/>
          <w:lang w:val="tr-TR"/>
        </w:rPr>
      </w:pPr>
      <w:r>
        <w:rPr>
          <w:color w:val="000000"/>
          <w:lang w:val="tr-TR"/>
        </w:rPr>
        <w:t>B</w:t>
      </w:r>
      <w:r w:rsidRPr="00AB12F1">
        <w:rPr>
          <w:color w:val="000000"/>
          <w:lang w:val="tr-TR"/>
        </w:rPr>
        <w:t>ilgi güvenliği süreçlerinin planlanması, denetimi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İ</w:t>
      </w:r>
      <w:r w:rsidRPr="00AB12F1">
        <w:rPr>
          <w:color w:val="000000"/>
          <w:lang w:val="tr-TR"/>
        </w:rPr>
        <w:t xml:space="preserve">ş ortakları ve/veya tedarikçilerle olan ilişkilerin yönetimi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faaliyetlerinin şirket </w:t>
      </w:r>
      <w:proofErr w:type="gramStart"/>
      <w:r w:rsidRPr="00AB12F1">
        <w:rPr>
          <w:color w:val="000000"/>
          <w:lang w:val="tr-TR"/>
        </w:rPr>
        <w:t>prosedürleri</w:t>
      </w:r>
      <w:proofErr w:type="gramEnd"/>
      <w:r w:rsidRPr="00AB12F1">
        <w:rPr>
          <w:color w:val="000000"/>
          <w:lang w:val="tr-TR"/>
        </w:rPr>
        <w:t xml:space="preserve"> ve/veya ilgili mevzuata uygun olarak yürütülmesinin temini için gerekli </w:t>
      </w:r>
      <w:proofErr w:type="spellStart"/>
      <w:r w:rsidRPr="00AB12F1">
        <w:rPr>
          <w:color w:val="000000"/>
          <w:lang w:val="tr-TR"/>
        </w:rPr>
        <w:t>operasyonel</w:t>
      </w:r>
      <w:proofErr w:type="spellEnd"/>
      <w:r w:rsidRPr="00AB12F1">
        <w:rPr>
          <w:color w:val="000000"/>
          <w:lang w:val="tr-TR"/>
        </w:rPr>
        <w:t xml:space="preserve"> faaliyetlerinin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içi eğitim faaliyetlerinin planlanması ve/veya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alışan memnuniyetinin ve/veya bağlılığı süreçlerinin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demirbaşlarının ve/veya kaynaklarının güvenliğinin temini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İ</w:t>
      </w:r>
      <w:r w:rsidRPr="00AB12F1">
        <w:rPr>
          <w:color w:val="000000"/>
          <w:lang w:val="tr-TR"/>
        </w:rPr>
        <w:t>nsan kaynakları süreçlerinin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S</w:t>
      </w:r>
      <w:r w:rsidRPr="00AB12F1">
        <w:rPr>
          <w:color w:val="000000"/>
          <w:lang w:val="tr-TR"/>
        </w:rPr>
        <w:t xml:space="preserve">tratejik planlama faaliyetlerinin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İ</w:t>
      </w:r>
      <w:r w:rsidRPr="00AB12F1">
        <w:rPr>
          <w:color w:val="000000"/>
          <w:lang w:val="tr-TR"/>
        </w:rPr>
        <w:t xml:space="preserve">ş sağlığı ve/veya güvenliği süreçlerinin planlanması ve/veya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irketin sunduğu ürün veya hizmetlerden en yüksek faydanın elde edilmesi için ilgili süreçlerin planlanması ve icrası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w:t>
      </w:r>
      <w:r w:rsidRPr="00AB12F1">
        <w:rPr>
          <w:color w:val="000000"/>
          <w:lang w:val="tr-TR"/>
        </w:rPr>
        <w:t xml:space="preserve">irket denetim faaliyetlerinin planlanması ve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Y</w:t>
      </w:r>
      <w:r w:rsidRPr="00AB12F1">
        <w:rPr>
          <w:color w:val="000000"/>
          <w:lang w:val="tr-TR"/>
        </w:rPr>
        <w:t xml:space="preserve">etkili kuruluşlara mevzuattan kaynaklı bilgi verilmesi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 xml:space="preserve">alışanların bilgiye erişim yetkilerinin planlanması ve icrası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alışan bilgilerinin arşivlenmesi ve/veya sisteme işlenmesi</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alışanların performans değerlendirme süreçlerinin planlanması ve takibi</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O</w:t>
      </w:r>
      <w:r w:rsidRPr="00AB12F1">
        <w:rPr>
          <w:color w:val="000000"/>
          <w:lang w:val="tr-TR"/>
        </w:rPr>
        <w:t>rganizasyonlara katılanların kayıtlarının tutulması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Ü</w:t>
      </w:r>
      <w:r w:rsidRPr="00AB12F1">
        <w:rPr>
          <w:color w:val="000000"/>
          <w:lang w:val="tr-TR"/>
        </w:rPr>
        <w:t xml:space="preserve">cret yönetimi </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Şirketin</w:t>
      </w:r>
      <w:r w:rsidRPr="00AB12F1">
        <w:rPr>
          <w:color w:val="000000"/>
          <w:lang w:val="tr-TR"/>
        </w:rPr>
        <w:t xml:space="preserve"> iş akdinden doğan yükümlülüklerin yerine getirilebilmesi için çalışanlara ürün ve/veya hizmet sağlanması</w:t>
      </w:r>
    </w:p>
    <w:p w:rsidR="001F6CD1" w:rsidRPr="00AB12F1" w:rsidRDefault="001F6CD1" w:rsidP="00AB12F1">
      <w:pPr>
        <w:pStyle w:val="ListeParagraf"/>
        <w:keepLines/>
        <w:widowControl w:val="0"/>
        <w:numPr>
          <w:ilvl w:val="0"/>
          <w:numId w:val="34"/>
        </w:numPr>
        <w:jc w:val="both"/>
        <w:rPr>
          <w:color w:val="000000"/>
          <w:lang w:val="tr-TR"/>
        </w:rPr>
      </w:pPr>
      <w:r>
        <w:rPr>
          <w:color w:val="000000"/>
          <w:lang w:val="tr-TR"/>
        </w:rPr>
        <w:t>Ç</w:t>
      </w:r>
      <w:r w:rsidRPr="00AB12F1">
        <w:rPr>
          <w:color w:val="000000"/>
          <w:lang w:val="tr-TR"/>
        </w:rPr>
        <w:t xml:space="preserve">alışanların iş ve/veya üretim süreçlerinin iyileştirilmesine yönelik önerilerin alınması ve değerlendirilmesi süreçlerinin planlanması ve icrası </w:t>
      </w:r>
    </w:p>
    <w:p w:rsidR="001F6CD1" w:rsidRDefault="001F6CD1" w:rsidP="00AB12F1">
      <w:pPr>
        <w:pStyle w:val="ListeParagraf"/>
        <w:keepLines/>
        <w:widowControl w:val="0"/>
        <w:numPr>
          <w:ilvl w:val="0"/>
          <w:numId w:val="34"/>
        </w:numPr>
        <w:jc w:val="both"/>
        <w:rPr>
          <w:rFonts w:cs="Times New Roman"/>
          <w:color w:val="000000"/>
          <w:lang w:val="tr-TR"/>
        </w:rPr>
      </w:pPr>
      <w:r>
        <w:rPr>
          <w:color w:val="000000"/>
          <w:lang w:val="tr-TR"/>
        </w:rPr>
        <w:t>Ç</w:t>
      </w:r>
      <w:r w:rsidRPr="00AB12F1">
        <w:rPr>
          <w:color w:val="000000"/>
          <w:lang w:val="tr-TR"/>
        </w:rPr>
        <w:t>alışanların iş faaliyetlerinin takibi ve/veya denetimi</w:t>
      </w:r>
    </w:p>
    <w:p w:rsidR="001F6CD1" w:rsidRDefault="001F6CD1" w:rsidP="00AB12F1">
      <w:pPr>
        <w:keepLines/>
        <w:widowControl w:val="0"/>
        <w:jc w:val="both"/>
        <w:rPr>
          <w:rFonts w:cs="Times New Roman"/>
          <w:color w:val="000000"/>
          <w:lang w:val="tr-TR"/>
        </w:rPr>
      </w:pPr>
    </w:p>
    <w:p w:rsidR="001F6CD1" w:rsidRPr="004034E6" w:rsidRDefault="001F6CD1" w:rsidP="00EC3760">
      <w:pPr>
        <w:keepLines/>
        <w:widowControl w:val="0"/>
      </w:pPr>
      <w:r>
        <w:rPr>
          <w:rFonts w:ascii="Calibri" w:hAnsi="Calibri" w:cs="Calibri"/>
          <w:color w:val="000000"/>
          <w:sz w:val="22"/>
          <w:szCs w:val="22"/>
          <w:lang w:val="tr-TR"/>
        </w:rPr>
        <w:lastRenderedPageBreak/>
        <w:t xml:space="preserve">Kişisel verilerinizin </w:t>
      </w:r>
      <w:r w:rsidR="001F1963">
        <w:rPr>
          <w:rFonts w:ascii="Calibri" w:hAnsi="Calibri" w:cs="Calibri"/>
          <w:color w:val="000000"/>
          <w:sz w:val="22"/>
          <w:szCs w:val="22"/>
          <w:lang w:val="tr-TR"/>
        </w:rPr>
        <w:t>TEMP</w:t>
      </w:r>
      <w:r>
        <w:rPr>
          <w:rFonts w:ascii="Calibri" w:hAnsi="Calibri" w:cs="Calibri"/>
          <w:color w:val="000000"/>
          <w:sz w:val="22"/>
          <w:szCs w:val="22"/>
          <w:lang w:val="tr-TR"/>
        </w:rPr>
        <w:t xml:space="preserve"> </w:t>
      </w:r>
      <w:r w:rsidRPr="00AB12F1">
        <w:rPr>
          <w:rFonts w:ascii="Calibri" w:hAnsi="Calibri" w:cs="Calibri"/>
          <w:color w:val="000000"/>
          <w:sz w:val="22"/>
          <w:szCs w:val="22"/>
          <w:lang w:val="tr-TR"/>
        </w:rPr>
        <w:t>tarafından işlenme amaçları konusunda detaylı bilgilere</w:t>
      </w:r>
      <w:r>
        <w:rPr>
          <w:rFonts w:ascii="Calibri" w:hAnsi="Calibri" w:cs="Calibri"/>
          <w:color w:val="000000"/>
          <w:sz w:val="22"/>
          <w:szCs w:val="22"/>
          <w:lang w:val="tr-TR"/>
        </w:rPr>
        <w:t xml:space="preserve"> </w:t>
      </w:r>
      <w:hyperlink r:id="rId8" w:history="1">
        <w:r w:rsidR="004034E6" w:rsidRPr="005A3583">
          <w:rPr>
            <w:rStyle w:val="Kpr"/>
          </w:rPr>
          <w:t>http://www.eps.com.tr/wp-content/uplo</w:t>
        </w:r>
        <w:r w:rsidR="004034E6" w:rsidRPr="005A3583">
          <w:rPr>
            <w:rStyle w:val="Kpr"/>
          </w:rPr>
          <w:t>a</w:t>
        </w:r>
        <w:r w:rsidR="004034E6" w:rsidRPr="005A3583">
          <w:rPr>
            <w:rStyle w:val="Kpr"/>
          </w:rPr>
          <w:t>ds/2018/03/TEMP-KVKK-Prosedur.pdf</w:t>
        </w:r>
      </w:hyperlink>
      <w:r w:rsidR="004034E6">
        <w:t xml:space="preserve"> </w:t>
      </w:r>
      <w:r w:rsidRPr="00AB12F1">
        <w:rPr>
          <w:rFonts w:ascii="Calibri" w:hAnsi="Calibri" w:cs="Calibri"/>
          <w:color w:val="000000"/>
          <w:sz w:val="22"/>
          <w:szCs w:val="22"/>
          <w:lang w:val="tr-TR"/>
        </w:rPr>
        <w:t xml:space="preserve">internet adresinden kamuoyu ile paylaşılmış olan </w:t>
      </w:r>
      <w:r w:rsidR="00EC3760" w:rsidRPr="00EC3760">
        <w:rPr>
          <w:rFonts w:ascii="Calibri" w:hAnsi="Calibri" w:cs="Calibri"/>
          <w:color w:val="000000"/>
          <w:sz w:val="22"/>
          <w:szCs w:val="22"/>
          <w:lang w:val="tr-TR"/>
        </w:rPr>
        <w:t xml:space="preserve">TEMP DANIŞMANLIK KURYECİLİK SAĞLIK HİZMETLERİ VE ENERJİ SAN.LTD.ŞTİ.  </w:t>
      </w:r>
      <w:r w:rsidRPr="00AB12F1">
        <w:rPr>
          <w:rFonts w:ascii="Calibri" w:hAnsi="Calibri" w:cs="Calibri"/>
          <w:color w:val="000000"/>
          <w:sz w:val="22"/>
          <w:szCs w:val="22"/>
          <w:lang w:val="tr-TR"/>
        </w:rPr>
        <w:t>Kişisel Verilerin Korunması ve İşlenmesi Politikasından ulaşabilirsiniz.</w:t>
      </w:r>
    </w:p>
    <w:p w:rsidR="001F6CD1" w:rsidRPr="00EC3760" w:rsidRDefault="001F6CD1" w:rsidP="00EC3760">
      <w:pPr>
        <w:keepLines/>
        <w:widowControl w:val="0"/>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 xml:space="preserve">Kişisel Verilerinizin Toplanma Yöntemleri İle Hukuki Sebepleri </w:t>
      </w:r>
    </w:p>
    <w:p w:rsidR="001F6CD1" w:rsidRDefault="001F6CD1" w:rsidP="00B36C23">
      <w:pPr>
        <w:keepLines/>
        <w:widowControl w:val="0"/>
        <w:jc w:val="both"/>
        <w:rPr>
          <w:rFonts w:ascii="Calibri" w:hAnsi="Calibri" w:cs="Calibri"/>
          <w:color w:val="000000"/>
          <w:sz w:val="22"/>
          <w:szCs w:val="22"/>
          <w:lang w:val="tr-TR"/>
        </w:rPr>
      </w:pPr>
      <w:r>
        <w:rPr>
          <w:rFonts w:ascii="Calibri" w:hAnsi="Calibri" w:cs="Calibri"/>
          <w:color w:val="000000"/>
          <w:sz w:val="22"/>
          <w:szCs w:val="22"/>
          <w:lang w:val="tr-TR"/>
        </w:rPr>
        <w:t xml:space="preserve">Kişisel verileriniz </w:t>
      </w:r>
      <w:proofErr w:type="gramStart"/>
      <w:r w:rsidR="00140ECC">
        <w:rPr>
          <w:rFonts w:ascii="Calibri" w:hAnsi="Calibri" w:cs="Calibri"/>
          <w:color w:val="000000"/>
          <w:sz w:val="22"/>
          <w:szCs w:val="22"/>
          <w:lang w:val="tr-TR"/>
        </w:rPr>
        <w:t>TEMP</w:t>
      </w:r>
      <w:r w:rsidR="00EE4536">
        <w:rPr>
          <w:rFonts w:ascii="Calibri" w:hAnsi="Calibri" w:cs="Calibri"/>
          <w:color w:val="000000"/>
          <w:sz w:val="22"/>
          <w:szCs w:val="22"/>
          <w:lang w:val="tr-TR"/>
        </w:rPr>
        <w:t xml:space="preserve"> </w:t>
      </w:r>
      <w:r w:rsidRPr="00026871">
        <w:rPr>
          <w:rFonts w:ascii="Calibri" w:hAnsi="Calibri" w:cs="Calibri"/>
          <w:color w:val="000000"/>
          <w:sz w:val="22"/>
          <w:szCs w:val="22"/>
          <w:lang w:val="tr-TR"/>
        </w:rPr>
        <w:t xml:space="preserve"> tarafından</w:t>
      </w:r>
      <w:proofErr w:type="gramEnd"/>
      <w:r w:rsidRPr="00026871">
        <w:rPr>
          <w:rFonts w:ascii="Calibri" w:hAnsi="Calibri" w:cs="Calibri"/>
          <w:color w:val="000000"/>
          <w:sz w:val="22"/>
          <w:szCs w:val="22"/>
          <w:lang w:val="tr-TR"/>
        </w:rPr>
        <w:t xml:space="preserve"> farklı kanallar ve farklı hukuki sebep</w:t>
      </w:r>
      <w:r>
        <w:rPr>
          <w:rFonts w:ascii="Calibri" w:hAnsi="Calibri" w:cs="Calibri"/>
          <w:color w:val="000000"/>
          <w:sz w:val="22"/>
          <w:szCs w:val="22"/>
          <w:lang w:val="tr-TR"/>
        </w:rPr>
        <w:t>lere dayanarak; Şirketin</w:t>
      </w:r>
      <w:r w:rsidRPr="00026871">
        <w:rPr>
          <w:rFonts w:ascii="Calibri" w:hAnsi="Calibri" w:cs="Calibri"/>
          <w:color w:val="000000"/>
          <w:sz w:val="22"/>
          <w:szCs w:val="22"/>
          <w:lang w:val="tr-TR"/>
        </w:rPr>
        <w:t xml:space="preserve"> insan kaynakları politikalarının uygulanması, yürütülmesi ve yukarıda sayılan</w:t>
      </w:r>
      <w:r>
        <w:rPr>
          <w:rFonts w:ascii="Calibri" w:hAnsi="Calibri" w:cs="Calibri"/>
          <w:color w:val="000000"/>
          <w:sz w:val="22"/>
          <w:szCs w:val="22"/>
          <w:lang w:val="tr-TR"/>
        </w:rPr>
        <w:t xml:space="preserve"> diğer</w:t>
      </w:r>
      <w:r w:rsidRPr="00026871">
        <w:rPr>
          <w:rFonts w:ascii="Calibri" w:hAnsi="Calibri" w:cs="Calibri"/>
          <w:color w:val="000000"/>
          <w:sz w:val="22"/>
          <w:szCs w:val="22"/>
          <w:lang w:val="tr-TR"/>
        </w:rPr>
        <w:t xml:space="preserve"> amaçlar kapsa</w:t>
      </w:r>
      <w:r>
        <w:rPr>
          <w:rFonts w:ascii="Calibri" w:hAnsi="Calibri" w:cs="Calibri"/>
          <w:color w:val="000000"/>
          <w:sz w:val="22"/>
          <w:szCs w:val="22"/>
          <w:lang w:val="tr-TR"/>
        </w:rPr>
        <w:t>mında işlenmektedir. Bu kapsamda</w:t>
      </w:r>
      <w:r w:rsidRPr="00026871">
        <w:rPr>
          <w:rFonts w:ascii="Calibri" w:hAnsi="Calibri" w:cs="Calibri"/>
          <w:color w:val="000000"/>
          <w:sz w:val="22"/>
          <w:szCs w:val="22"/>
          <w:lang w:val="tr-TR"/>
        </w:rPr>
        <w:t xml:space="preserve"> toplanan kişisel verileriniz; yine yukarıda belirtilen amaçlar kapsamında ve ticari faaliyetlerimizi ve </w:t>
      </w:r>
      <w:proofErr w:type="spellStart"/>
      <w:r w:rsidRPr="00026871">
        <w:rPr>
          <w:rFonts w:ascii="Calibri" w:hAnsi="Calibri" w:cs="Calibri"/>
          <w:color w:val="000000"/>
          <w:sz w:val="22"/>
          <w:szCs w:val="22"/>
          <w:lang w:val="tr-TR"/>
        </w:rPr>
        <w:t>operasyonel</w:t>
      </w:r>
      <w:proofErr w:type="spellEnd"/>
      <w:r w:rsidRPr="00026871">
        <w:rPr>
          <w:rFonts w:ascii="Calibri" w:hAnsi="Calibri" w:cs="Calibri"/>
          <w:color w:val="000000"/>
          <w:sz w:val="22"/>
          <w:szCs w:val="22"/>
          <w:lang w:val="tr-TR"/>
        </w:rPr>
        <w:t xml:space="preserve"> süreçlerimizi yürütmek hukuki sebebiyle fiziki ve elektronik ortam</w:t>
      </w:r>
      <w:r>
        <w:rPr>
          <w:rFonts w:ascii="Calibri" w:hAnsi="Calibri" w:cs="Calibri"/>
          <w:color w:val="000000"/>
          <w:sz w:val="22"/>
          <w:szCs w:val="22"/>
          <w:lang w:val="tr-TR"/>
        </w:rPr>
        <w:t>larda</w:t>
      </w:r>
      <w:r w:rsidRPr="00026871">
        <w:rPr>
          <w:rFonts w:ascii="Calibri" w:hAnsi="Calibri" w:cs="Calibri"/>
          <w:color w:val="000000"/>
          <w:sz w:val="22"/>
          <w:szCs w:val="22"/>
          <w:lang w:val="tr-TR"/>
        </w:rPr>
        <w:t xml:space="preserve"> </w:t>
      </w:r>
      <w:r>
        <w:rPr>
          <w:rFonts w:ascii="Calibri" w:hAnsi="Calibri" w:cs="Calibri"/>
          <w:color w:val="000000"/>
          <w:sz w:val="22"/>
          <w:szCs w:val="22"/>
          <w:lang w:val="tr-TR"/>
        </w:rPr>
        <w:t>işlenebilmektedir</w:t>
      </w:r>
      <w:r w:rsidRPr="00026871">
        <w:rPr>
          <w:rFonts w:ascii="Calibri" w:hAnsi="Calibri" w:cs="Calibri"/>
          <w:color w:val="000000"/>
          <w:sz w:val="22"/>
          <w:szCs w:val="22"/>
          <w:lang w:val="tr-TR"/>
        </w:rPr>
        <w:t>.</w:t>
      </w:r>
    </w:p>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 xml:space="preserve">Kişisel </w:t>
      </w:r>
      <w:r>
        <w:rPr>
          <w:rFonts w:ascii="Calibri" w:hAnsi="Calibri" w:cs="Calibri"/>
          <w:b/>
          <w:bCs/>
          <w:color w:val="000000"/>
          <w:sz w:val="22"/>
          <w:szCs w:val="22"/>
          <w:lang w:val="tr-TR"/>
        </w:rPr>
        <w:t>Verilerinizin Paylaşılması</w:t>
      </w:r>
    </w:p>
    <w:p w:rsidR="001F6CD1" w:rsidRPr="00B36C23" w:rsidRDefault="00140ECC" w:rsidP="00B36C23">
      <w:pPr>
        <w:keepLines/>
        <w:widowControl w:val="0"/>
        <w:jc w:val="both"/>
        <w:rPr>
          <w:rFonts w:ascii="Calibri" w:hAnsi="Calibri" w:cs="Calibri"/>
          <w:color w:val="000000"/>
          <w:sz w:val="22"/>
          <w:szCs w:val="22"/>
          <w:lang w:val="tr-TR"/>
        </w:rPr>
      </w:pPr>
      <w:bookmarkStart w:id="0" w:name="_Toc450037357"/>
      <w:r>
        <w:rPr>
          <w:rFonts w:ascii="Calibri" w:hAnsi="Calibri" w:cs="Calibri"/>
          <w:color w:val="000000"/>
          <w:sz w:val="22"/>
          <w:szCs w:val="22"/>
          <w:lang w:val="tr-TR"/>
        </w:rPr>
        <w:t>TEMP</w:t>
      </w:r>
      <w:r w:rsidR="001F6CD1" w:rsidRPr="00B36C23">
        <w:rPr>
          <w:rFonts w:ascii="Calibri" w:hAnsi="Calibri" w:cs="Calibri"/>
          <w:color w:val="000000"/>
          <w:sz w:val="22"/>
          <w:szCs w:val="22"/>
          <w:lang w:val="tr-TR"/>
        </w:rPr>
        <w:t xml:space="preserve">, bu doküman kapsamındaki kişisel verilerinizi yukarıda belirtilen veri işleme amaçlarını gerçekleştirmek </w:t>
      </w:r>
      <w:r w:rsidR="001F6CD1">
        <w:rPr>
          <w:rFonts w:ascii="Calibri" w:hAnsi="Calibri" w:cs="Calibri"/>
          <w:color w:val="000000"/>
          <w:sz w:val="22"/>
          <w:szCs w:val="22"/>
          <w:lang w:val="tr-TR"/>
        </w:rPr>
        <w:t xml:space="preserve">için </w:t>
      </w:r>
      <w:r w:rsidR="004034E6" w:rsidRPr="000D6EAF">
        <w:rPr>
          <w:rFonts w:ascii="Calibri" w:hAnsi="Calibri" w:cs="Calibri"/>
          <w:color w:val="000000"/>
          <w:sz w:val="22"/>
          <w:szCs w:val="22"/>
          <w:lang w:val="tr-TR"/>
        </w:rPr>
        <w:t xml:space="preserve">TEMP DANIŞMANLIK KURYECİLİK SAĞLIK HİZMETLERİ VE ENERJİ </w:t>
      </w:r>
      <w:proofErr w:type="gramStart"/>
      <w:r w:rsidR="004034E6" w:rsidRPr="000D6EAF">
        <w:rPr>
          <w:rFonts w:ascii="Calibri" w:hAnsi="Calibri" w:cs="Calibri"/>
          <w:color w:val="000000"/>
          <w:sz w:val="22"/>
          <w:szCs w:val="22"/>
          <w:lang w:val="tr-TR"/>
        </w:rPr>
        <w:t>SAN.LTD.ŞTİ</w:t>
      </w:r>
      <w:proofErr w:type="gramEnd"/>
      <w:r w:rsidR="004034E6">
        <w:rPr>
          <w:rFonts w:eastAsia="Times New Roman"/>
          <w:bCs/>
          <w:iCs/>
          <w:lang w:eastAsia="tr-TR"/>
        </w:rPr>
        <w:t xml:space="preserve">. </w:t>
      </w:r>
      <w:bookmarkStart w:id="1" w:name="_GoBack"/>
      <w:bookmarkEnd w:id="1"/>
      <w:r w:rsidR="00EE4536">
        <w:rPr>
          <w:rFonts w:ascii="Calibri" w:hAnsi="Calibri" w:cs="Calibri"/>
          <w:color w:val="000000"/>
          <w:sz w:val="22"/>
          <w:szCs w:val="22"/>
          <w:lang w:val="tr-TR"/>
        </w:rPr>
        <w:t xml:space="preserve"> </w:t>
      </w:r>
      <w:r w:rsidR="001F6CD1">
        <w:rPr>
          <w:rFonts w:ascii="Calibri" w:hAnsi="Calibri" w:cs="Calibri"/>
          <w:color w:val="000000"/>
          <w:sz w:val="22"/>
          <w:szCs w:val="22"/>
          <w:lang w:val="tr-TR"/>
        </w:rPr>
        <w:t>başta olmak üzere</w:t>
      </w:r>
      <w:r w:rsidR="001F6CD1" w:rsidRPr="00B36C23">
        <w:rPr>
          <w:rFonts w:ascii="Calibri" w:hAnsi="Calibri" w:cs="Calibri"/>
          <w:color w:val="000000"/>
          <w:sz w:val="22"/>
          <w:szCs w:val="22"/>
          <w:lang w:val="tr-TR"/>
        </w:rPr>
        <w:t xml:space="preserve"> </w:t>
      </w:r>
      <w:r w:rsidR="001F6CD1">
        <w:rPr>
          <w:rFonts w:ascii="Calibri" w:hAnsi="Calibri" w:cs="Calibri"/>
          <w:color w:val="000000"/>
          <w:sz w:val="22"/>
          <w:szCs w:val="22"/>
          <w:lang w:val="tr-TR"/>
        </w:rPr>
        <w:t>hissedarlarıyla, iş ortaklarıyla,</w:t>
      </w:r>
      <w:r w:rsidR="001F6CD1" w:rsidRPr="00B36C23">
        <w:rPr>
          <w:rFonts w:ascii="Calibri" w:hAnsi="Calibri" w:cs="Calibri"/>
          <w:color w:val="000000"/>
          <w:sz w:val="22"/>
          <w:szCs w:val="22"/>
          <w:lang w:val="tr-TR"/>
        </w:rPr>
        <w:t xml:space="preserve"> destek veya hizmet aldığı üçüncü kişilerle,</w:t>
      </w:r>
      <w:r w:rsidR="001F6CD1">
        <w:rPr>
          <w:rFonts w:ascii="Calibri" w:hAnsi="Calibri" w:cs="Calibri"/>
          <w:color w:val="000000"/>
          <w:sz w:val="22"/>
          <w:szCs w:val="22"/>
          <w:lang w:val="tr-TR"/>
        </w:rPr>
        <w:t xml:space="preserve"> tedarikçileriyle, </w:t>
      </w:r>
      <w:r w:rsidR="001F6CD1" w:rsidRPr="00B36C23">
        <w:rPr>
          <w:rFonts w:ascii="Calibri" w:hAnsi="Calibri" w:cs="Calibri"/>
          <w:color w:val="000000"/>
          <w:sz w:val="22"/>
          <w:szCs w:val="22"/>
          <w:lang w:val="tr-TR"/>
        </w:rPr>
        <w:t>kanunen yetkili kurum ve kuruluşlarla paylaşabilecek, yurtiçinde veya yurtdışında işleyebilecektir.</w:t>
      </w:r>
    </w:p>
    <w:bookmarkEnd w:id="0"/>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Kişisel Verilerinizin Saklanması</w:t>
      </w:r>
    </w:p>
    <w:p w:rsidR="001F6CD1" w:rsidRPr="00B36C23" w:rsidRDefault="001F6CD1" w:rsidP="00B36C23">
      <w:pPr>
        <w:keepLines/>
        <w:widowControl w:val="0"/>
        <w:jc w:val="both"/>
        <w:rPr>
          <w:rFonts w:ascii="Calibri" w:hAnsi="Calibri" w:cs="Calibri"/>
          <w:color w:val="000000"/>
          <w:sz w:val="22"/>
          <w:szCs w:val="22"/>
          <w:lang w:val="tr-TR"/>
        </w:rPr>
      </w:pPr>
      <w:r w:rsidRPr="00B36C23">
        <w:rPr>
          <w:rFonts w:ascii="Calibri" w:hAnsi="Calibri" w:cs="Calibri"/>
          <w:color w:val="000000"/>
          <w:sz w:val="22"/>
          <w:szCs w:val="22"/>
          <w:lang w:val="tr-TR"/>
        </w:rPr>
        <w:t xml:space="preserve">Kişisel verileriniz, yukarıda ilgili bölümde açıklanan kişisel verilerinizin işlenme amaçlarının gerektirdiği süreler boyunca saklanabilmektedir. Başka bir gerekçe veya hukuki sebep olmaması halinde işlenme amaçları ortadan kalkan kişisel verileriniz silinmekte, yok edilmekte veya anonim hale getirilmektedir. </w:t>
      </w:r>
    </w:p>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Kişisel Verilerinizin Güvenliğine İlişkin Alınan Önlemler Hakkında Bilgiler</w:t>
      </w:r>
    </w:p>
    <w:p w:rsidR="001F6CD1" w:rsidRPr="00B36C23" w:rsidRDefault="001F6CD1" w:rsidP="00B36C23">
      <w:pPr>
        <w:keepLines/>
        <w:widowControl w:val="0"/>
        <w:jc w:val="both"/>
        <w:rPr>
          <w:rFonts w:ascii="Calibri" w:hAnsi="Calibri" w:cs="Calibri"/>
          <w:color w:val="000000"/>
          <w:sz w:val="22"/>
          <w:szCs w:val="22"/>
          <w:lang w:val="tr-TR"/>
        </w:rPr>
      </w:pPr>
      <w:r w:rsidRPr="00B36C23">
        <w:rPr>
          <w:rFonts w:ascii="Calibri" w:hAnsi="Calibri" w:cs="Calibri"/>
          <w:color w:val="000000"/>
          <w:sz w:val="22"/>
          <w:szCs w:val="22"/>
          <w:lang w:val="tr-TR"/>
        </w:rPr>
        <w:t xml:space="preserve">Kişisel verilerinizin hukuka </w:t>
      </w:r>
      <w:r>
        <w:rPr>
          <w:rFonts w:ascii="Calibri" w:hAnsi="Calibri" w:cs="Calibri"/>
          <w:color w:val="000000"/>
          <w:sz w:val="22"/>
          <w:szCs w:val="22"/>
          <w:lang w:val="tr-TR"/>
        </w:rPr>
        <w:t xml:space="preserve">uygun olarak işlenmesini ve güvenli şekilde saklanmasını sağlamak ve </w:t>
      </w:r>
      <w:r w:rsidRPr="00B36C23">
        <w:rPr>
          <w:rFonts w:ascii="Calibri" w:hAnsi="Calibri" w:cs="Calibri"/>
          <w:color w:val="000000"/>
          <w:sz w:val="22"/>
          <w:szCs w:val="22"/>
          <w:lang w:val="tr-TR"/>
        </w:rPr>
        <w:t>kişisel verilerinize huku</w:t>
      </w:r>
      <w:r>
        <w:rPr>
          <w:rFonts w:ascii="Calibri" w:hAnsi="Calibri" w:cs="Calibri"/>
          <w:color w:val="000000"/>
          <w:sz w:val="22"/>
          <w:szCs w:val="22"/>
          <w:lang w:val="tr-TR"/>
        </w:rPr>
        <w:t xml:space="preserve">ka aykırı olarak erişilmesini önlemek </w:t>
      </w:r>
      <w:r w:rsidRPr="00B36C23">
        <w:rPr>
          <w:rFonts w:ascii="Calibri" w:hAnsi="Calibri" w:cs="Calibri"/>
          <w:color w:val="000000"/>
          <w:sz w:val="22"/>
          <w:szCs w:val="22"/>
          <w:lang w:val="tr-TR"/>
        </w:rPr>
        <w:t xml:space="preserve">amacıyla, </w:t>
      </w:r>
      <w:r w:rsidR="00140ECC">
        <w:rPr>
          <w:rFonts w:ascii="Calibri" w:hAnsi="Calibri" w:cs="Calibri"/>
          <w:color w:val="000000"/>
          <w:sz w:val="22"/>
          <w:szCs w:val="22"/>
          <w:lang w:val="tr-TR"/>
        </w:rPr>
        <w:t>TEMP</w:t>
      </w:r>
      <w:r w:rsidRPr="00B36C23">
        <w:rPr>
          <w:rFonts w:ascii="Calibri" w:hAnsi="Calibri" w:cs="Calibri"/>
          <w:color w:val="000000"/>
          <w:sz w:val="22"/>
          <w:szCs w:val="22"/>
          <w:lang w:val="tr-TR"/>
        </w:rPr>
        <w:t xml:space="preserve"> uygun güvenlik düzeyini sağlamak için gereken her türlü teknik ve idari tedbirleri almayı, gereken denetim çalışmalarını yapmayı taahhüt etmektedir.</w:t>
      </w:r>
    </w:p>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keepLines/>
        <w:widowControl w:val="0"/>
        <w:jc w:val="both"/>
        <w:rPr>
          <w:rFonts w:ascii="Calibri" w:hAnsi="Calibri" w:cs="Calibri"/>
          <w:b/>
          <w:bCs/>
          <w:color w:val="000000"/>
          <w:sz w:val="22"/>
          <w:szCs w:val="22"/>
          <w:lang w:val="tr-TR"/>
        </w:rPr>
      </w:pPr>
      <w:r w:rsidRPr="00B36C23">
        <w:rPr>
          <w:rFonts w:ascii="Calibri" w:hAnsi="Calibri" w:cs="Calibri"/>
          <w:b/>
          <w:bCs/>
          <w:color w:val="000000"/>
          <w:sz w:val="22"/>
          <w:szCs w:val="22"/>
          <w:lang w:val="tr-TR"/>
        </w:rPr>
        <w:t>Kişisel Verilerinize</w:t>
      </w:r>
      <w:r>
        <w:rPr>
          <w:rFonts w:ascii="Calibri" w:hAnsi="Calibri" w:cs="Calibri"/>
          <w:b/>
          <w:bCs/>
          <w:color w:val="000000"/>
          <w:sz w:val="22"/>
          <w:szCs w:val="22"/>
          <w:lang w:val="tr-TR"/>
        </w:rPr>
        <w:t xml:space="preserve"> İlişkin Sahip Olduğunuz Haklar</w:t>
      </w:r>
    </w:p>
    <w:p w:rsidR="001F6CD1" w:rsidRDefault="001F6CD1" w:rsidP="00B36C23">
      <w:pPr>
        <w:keepLines/>
        <w:widowControl w:val="0"/>
        <w:jc w:val="both"/>
        <w:rPr>
          <w:rFonts w:ascii="Calibri" w:hAnsi="Calibri" w:cs="Calibri"/>
          <w:color w:val="000000"/>
          <w:sz w:val="22"/>
          <w:szCs w:val="22"/>
          <w:lang w:val="tr-TR"/>
        </w:rPr>
      </w:pPr>
      <w:r w:rsidRPr="00B36C23">
        <w:rPr>
          <w:rFonts w:ascii="Calibri" w:hAnsi="Calibri" w:cs="Calibri"/>
          <w:color w:val="000000"/>
          <w:sz w:val="22"/>
          <w:szCs w:val="22"/>
          <w:lang w:val="tr-TR"/>
        </w:rPr>
        <w:t xml:space="preserve">Kişisel verilerinizin işlenmesine ilişkin olarak aşağıdaki hakları, </w:t>
      </w:r>
      <w:proofErr w:type="spellStart"/>
      <w:r w:rsidR="00140ECC">
        <w:rPr>
          <w:rFonts w:ascii="Calibri" w:hAnsi="Calibri" w:cs="Calibri"/>
          <w:color w:val="000000"/>
          <w:sz w:val="22"/>
          <w:szCs w:val="22"/>
          <w:lang w:val="tr-TR"/>
        </w:rPr>
        <w:t>TEMP</w:t>
      </w:r>
      <w:r>
        <w:rPr>
          <w:rFonts w:ascii="Calibri" w:hAnsi="Calibri" w:cs="Calibri"/>
          <w:color w:val="000000"/>
          <w:sz w:val="22"/>
          <w:szCs w:val="22"/>
          <w:lang w:val="tr-TR"/>
        </w:rPr>
        <w:t>’e</w:t>
      </w:r>
      <w:proofErr w:type="spellEnd"/>
      <w:r w:rsidRPr="00B36C23">
        <w:rPr>
          <w:rFonts w:ascii="Calibri" w:hAnsi="Calibri" w:cs="Calibri"/>
          <w:color w:val="000000"/>
          <w:sz w:val="22"/>
          <w:szCs w:val="22"/>
          <w:lang w:val="tr-TR"/>
        </w:rPr>
        <w:t xml:space="preserve"> yapacağınız </w:t>
      </w:r>
      <w:r>
        <w:rPr>
          <w:rFonts w:ascii="Calibri" w:hAnsi="Calibri" w:cs="Calibri"/>
          <w:color w:val="000000"/>
          <w:sz w:val="22"/>
          <w:szCs w:val="22"/>
          <w:lang w:val="tr-TR"/>
        </w:rPr>
        <w:t xml:space="preserve">bir talep ile kullanabilirsiniz. </w:t>
      </w:r>
      <w:r w:rsidRPr="00AD0BE3">
        <w:rPr>
          <w:rFonts w:ascii="Calibri" w:hAnsi="Calibri" w:cs="Calibri"/>
          <w:color w:val="000000"/>
          <w:sz w:val="22"/>
          <w:szCs w:val="22"/>
          <w:lang w:val="tr-TR"/>
        </w:rPr>
        <w:t>Kişisel veri sahipleri olarak, ha</w:t>
      </w:r>
      <w:r>
        <w:rPr>
          <w:rFonts w:ascii="Calibri" w:hAnsi="Calibri" w:cs="Calibri"/>
          <w:color w:val="000000"/>
          <w:sz w:val="22"/>
          <w:szCs w:val="22"/>
          <w:lang w:val="tr-TR"/>
        </w:rPr>
        <w:t xml:space="preserve">klarınıza ilişkin taleplerinizi </w:t>
      </w:r>
      <w:hyperlink r:id="rId9" w:history="1">
        <w:r w:rsidR="004034E6" w:rsidRPr="005A3583">
          <w:rPr>
            <w:rStyle w:val="Kpr"/>
          </w:rPr>
          <w:t>http://www.123formbuilder.com/form</w:t>
        </w:r>
        <w:r w:rsidR="004034E6" w:rsidRPr="005A3583">
          <w:rPr>
            <w:rStyle w:val="Kpr"/>
          </w:rPr>
          <w:t>-</w:t>
        </w:r>
        <w:r w:rsidR="004034E6" w:rsidRPr="005A3583">
          <w:rPr>
            <w:rStyle w:val="Kpr"/>
          </w:rPr>
          <w:t>3536</w:t>
        </w:r>
        <w:r w:rsidR="004034E6" w:rsidRPr="005A3583">
          <w:rPr>
            <w:rStyle w:val="Kpr"/>
          </w:rPr>
          <w:t>7</w:t>
        </w:r>
        <w:r w:rsidR="004034E6" w:rsidRPr="005A3583">
          <w:rPr>
            <w:rStyle w:val="Kpr"/>
          </w:rPr>
          <w:t>94/TEMP</w:t>
        </w:r>
      </w:hyperlink>
      <w:r w:rsidR="004034E6">
        <w:t xml:space="preserve"> </w:t>
      </w:r>
      <w:r w:rsidR="00EE4536">
        <w:t xml:space="preserve"> </w:t>
      </w:r>
      <w:r w:rsidR="00420A33">
        <w:rPr>
          <w:rFonts w:ascii="Calibri" w:hAnsi="Calibri" w:cs="Calibri"/>
          <w:color w:val="000000"/>
          <w:sz w:val="22"/>
          <w:szCs w:val="22"/>
          <w:lang w:val="tr-TR"/>
        </w:rPr>
        <w:t xml:space="preserve"> </w:t>
      </w:r>
      <w:r w:rsidRPr="00AD0BE3">
        <w:rPr>
          <w:rFonts w:ascii="Calibri" w:hAnsi="Calibri" w:cs="Calibri"/>
          <w:color w:val="000000"/>
          <w:sz w:val="22"/>
          <w:szCs w:val="22"/>
          <w:lang w:val="tr-TR"/>
        </w:rPr>
        <w:t xml:space="preserve">adresinden kamuoyu ile paylaşılmış olan </w:t>
      </w:r>
      <w:r w:rsidR="001F1963">
        <w:rPr>
          <w:rFonts w:ascii="Calibri" w:hAnsi="Calibri" w:cs="Calibri"/>
          <w:color w:val="000000"/>
          <w:sz w:val="22"/>
          <w:szCs w:val="22"/>
          <w:lang w:val="tr-TR"/>
        </w:rPr>
        <w:t>TEMP</w:t>
      </w:r>
      <w:r w:rsidR="00EE4536">
        <w:rPr>
          <w:rFonts w:ascii="Calibri" w:hAnsi="Calibri" w:cs="Calibri"/>
          <w:color w:val="000000"/>
          <w:sz w:val="22"/>
          <w:szCs w:val="22"/>
          <w:lang w:val="tr-TR"/>
        </w:rPr>
        <w:t xml:space="preserve"> Danışmanlık Hizmetleri A.Ş.</w:t>
      </w:r>
      <w:r>
        <w:rPr>
          <w:rFonts w:ascii="Calibri" w:hAnsi="Calibri" w:cs="Calibri"/>
          <w:color w:val="000000"/>
          <w:sz w:val="22"/>
          <w:szCs w:val="22"/>
          <w:lang w:val="tr-TR"/>
        </w:rPr>
        <w:t xml:space="preserve"> </w:t>
      </w:r>
      <w:r w:rsidRPr="00AD0BE3">
        <w:rPr>
          <w:rFonts w:ascii="Calibri" w:hAnsi="Calibri" w:cs="Calibri"/>
          <w:color w:val="000000"/>
          <w:sz w:val="22"/>
          <w:szCs w:val="22"/>
          <w:lang w:val="tr-TR"/>
        </w:rPr>
        <w:t xml:space="preserve">Kişisel Verilerin Korunması ve İşlenmesi </w:t>
      </w:r>
      <w:proofErr w:type="spellStart"/>
      <w:r w:rsidRPr="00AD0BE3">
        <w:rPr>
          <w:rFonts w:ascii="Calibri" w:hAnsi="Calibri" w:cs="Calibri"/>
          <w:color w:val="000000"/>
          <w:sz w:val="22"/>
          <w:szCs w:val="22"/>
          <w:lang w:val="tr-TR"/>
        </w:rPr>
        <w:t>Politikası’nda</w:t>
      </w:r>
      <w:proofErr w:type="spellEnd"/>
      <w:r w:rsidRPr="00AD0BE3">
        <w:rPr>
          <w:rFonts w:ascii="Calibri" w:hAnsi="Calibri" w:cs="Calibri"/>
          <w:color w:val="000000"/>
          <w:sz w:val="22"/>
          <w:szCs w:val="22"/>
          <w:lang w:val="tr-TR"/>
        </w:rPr>
        <w:t xml:space="preserve"> düzenlenen yöntemlerle Şirketimize iletmeniz durumunda Şirketimiz talebin niteliğine göre talebi en geç otuz gün içinde ücretsiz olarak sonuçlandıracaktır. Ancak, Kişisel Verileri Koruma Kurulunca bir ücret öngörülmesi hâlinde, Şirketimiz tarafından Kişisel Verileri Koruma Kurulunca belirlenen tarifedeki ücret alınacaktır. Bu kapsamda kişisel veri sahipleri;</w:t>
      </w:r>
    </w:p>
    <w:p w:rsidR="001F6CD1" w:rsidRPr="00B36C23" w:rsidRDefault="001F6CD1" w:rsidP="00B36C23">
      <w:pPr>
        <w:keepLines/>
        <w:widowControl w:val="0"/>
        <w:jc w:val="both"/>
        <w:rPr>
          <w:rFonts w:ascii="Calibri" w:hAnsi="Calibri" w:cs="Calibri"/>
          <w:color w:val="000000"/>
          <w:sz w:val="22"/>
          <w:szCs w:val="22"/>
          <w:lang w:val="tr-TR"/>
        </w:rPr>
      </w:pP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Kişisel verilerinizin işlenip işlenmediğini öğrenme,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Kişisel verileriniz işlenmişse, buna ilişkin bilgi talep etme,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Kişisel verilerinizin işlenme amacını ve kişisel verilerinizin işlenme amacına uygun kullanılıp kullanılmadığını öğrenme,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Yurt içinde veya yurt dışında kişisel verilerinizin aktarıldığı üçüncü kişileri bilme,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Kişisel verilerinizin eksik veya yanlış işlenmiş olması halinde bunların düzeltilmesini talep etme,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İlgili mevzuatta öngörülen şartlar çerçevesinde kişisel verilerinizin silinmesini veya yok edilmesini isteme,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 xml:space="preserve">İlgili mevzuat uyarınca yapılan düzeltme, silme ve yok edilme işlemlerinin, kişisel verilerinizin paylaşıldığı üçüncü kişilere bildirilmesini isteme,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lastRenderedPageBreak/>
        <w:t xml:space="preserve">İşlenen kişisel verilerinizin münhasıran otomatik sistemler vasıtasıyla analiz edilmesi suretiyle sizin aleyhinize bir sonucun ortaya çıkmasına itiraz etme, </w:t>
      </w:r>
    </w:p>
    <w:p w:rsidR="001F6CD1" w:rsidRPr="00B36C23" w:rsidRDefault="001F6CD1" w:rsidP="00B36C23">
      <w:pPr>
        <w:pStyle w:val="ListeParagraf"/>
        <w:keepLines/>
        <w:widowControl w:val="0"/>
        <w:numPr>
          <w:ilvl w:val="0"/>
          <w:numId w:val="32"/>
        </w:numPr>
        <w:ind w:left="714" w:hanging="357"/>
        <w:jc w:val="both"/>
        <w:rPr>
          <w:color w:val="000000"/>
          <w:lang w:val="tr-TR"/>
        </w:rPr>
      </w:pPr>
      <w:r w:rsidRPr="00B36C23">
        <w:rPr>
          <w:color w:val="000000"/>
          <w:lang w:val="tr-TR"/>
        </w:rPr>
        <w:t>Kişisel verilerinizin kanuna aykırı olarak işlenmesi sebebiyle zarara uğramanız halinde, zararın giderilmesini talep etme.</w:t>
      </w:r>
    </w:p>
    <w:p w:rsidR="001F6CD1" w:rsidRPr="00B36C23" w:rsidRDefault="001F6CD1" w:rsidP="00062C7E">
      <w:pPr>
        <w:rPr>
          <w:rFonts w:ascii="Calibri" w:hAnsi="Calibri" w:cs="Calibri"/>
          <w:sz w:val="22"/>
          <w:szCs w:val="22"/>
          <w:lang w:val="tr-TR"/>
        </w:rPr>
      </w:pPr>
    </w:p>
    <w:p w:rsidR="001F6CD1" w:rsidRPr="00BA6BC2" w:rsidRDefault="00B25460" w:rsidP="00815270">
      <w:pPr>
        <w:jc w:val="center"/>
        <w:rPr>
          <w:rFonts w:ascii="Calibri" w:hAnsi="Calibri" w:cs="Calibri"/>
          <w:b/>
          <w:bCs/>
          <w:color w:val="000000"/>
          <w:sz w:val="22"/>
          <w:szCs w:val="22"/>
          <w:lang w:val="tr-TR"/>
        </w:rPr>
      </w:pPr>
      <w:r w:rsidRPr="00B25460">
        <w:rPr>
          <w:rFonts w:ascii="Calibri" w:hAnsi="Calibri" w:cs="Calibri"/>
          <w:b/>
          <w:bCs/>
          <w:color w:val="000000"/>
          <w:sz w:val="22"/>
          <w:szCs w:val="22"/>
          <w:lang w:val="tr-TR"/>
        </w:rPr>
        <w:t xml:space="preserve">TEMP DANIŞMANLIK KURYECİLİK SAĞLIK HİZMETLERİ VE ENERJİ </w:t>
      </w:r>
      <w:proofErr w:type="gramStart"/>
      <w:r w:rsidRPr="00B25460">
        <w:rPr>
          <w:rFonts w:ascii="Calibri" w:hAnsi="Calibri" w:cs="Calibri"/>
          <w:b/>
          <w:bCs/>
          <w:color w:val="000000"/>
          <w:sz w:val="22"/>
          <w:szCs w:val="22"/>
          <w:lang w:val="tr-TR"/>
        </w:rPr>
        <w:t>SAN.LTD.ŞTİ</w:t>
      </w:r>
      <w:proofErr w:type="gramEnd"/>
      <w:r w:rsidRPr="00B25460">
        <w:rPr>
          <w:rFonts w:ascii="Calibri" w:hAnsi="Calibri" w:cs="Calibri"/>
          <w:b/>
          <w:bCs/>
          <w:color w:val="000000"/>
          <w:sz w:val="22"/>
          <w:szCs w:val="22"/>
          <w:lang w:val="tr-TR"/>
        </w:rPr>
        <w:t xml:space="preserve">.  </w:t>
      </w:r>
      <w:r w:rsidR="00EE4536">
        <w:rPr>
          <w:rFonts w:ascii="Calibri" w:hAnsi="Calibri" w:cs="Calibri"/>
          <w:b/>
          <w:bCs/>
          <w:color w:val="000000"/>
          <w:sz w:val="22"/>
          <w:szCs w:val="22"/>
          <w:lang w:val="tr-TR"/>
        </w:rPr>
        <w:t xml:space="preserve">ÇALIŞANLARINA  </w:t>
      </w:r>
      <w:r w:rsidR="001F6CD1" w:rsidRPr="00B36C23">
        <w:rPr>
          <w:rFonts w:ascii="Calibri" w:hAnsi="Calibri" w:cs="Calibri"/>
          <w:b/>
          <w:bCs/>
          <w:color w:val="000000"/>
          <w:sz w:val="22"/>
          <w:szCs w:val="22"/>
          <w:lang w:val="tr-TR"/>
        </w:rPr>
        <w:t>YÖNELİK KİŞİSEL VERİLERİN</w:t>
      </w:r>
      <w:r w:rsidR="001F6CD1">
        <w:rPr>
          <w:rFonts w:ascii="Calibri" w:hAnsi="Calibri" w:cs="Calibri"/>
          <w:b/>
          <w:bCs/>
          <w:color w:val="000000"/>
          <w:sz w:val="22"/>
          <w:szCs w:val="22"/>
          <w:lang w:val="tr-TR"/>
        </w:rPr>
        <w:t xml:space="preserve"> İŞLENMESİNE İLİŞKİN </w:t>
      </w:r>
      <w:r w:rsidR="001F6CD1" w:rsidRPr="00B36C23">
        <w:rPr>
          <w:rFonts w:ascii="Calibri" w:hAnsi="Calibri" w:cs="Calibri"/>
          <w:b/>
          <w:bCs/>
          <w:sz w:val="22"/>
          <w:szCs w:val="22"/>
          <w:lang w:val="tr-TR"/>
        </w:rPr>
        <w:t>RIZA METNİ</w:t>
      </w:r>
    </w:p>
    <w:p w:rsidR="001F6CD1" w:rsidRPr="00B36C23" w:rsidRDefault="001F6CD1" w:rsidP="00815270">
      <w:pPr>
        <w:spacing w:line="276" w:lineRule="auto"/>
        <w:jc w:val="center"/>
        <w:rPr>
          <w:rFonts w:ascii="Calibri" w:hAnsi="Calibri" w:cs="Calibri"/>
          <w:sz w:val="22"/>
          <w:szCs w:val="22"/>
          <w:lang w:val="tr-TR"/>
        </w:rPr>
      </w:pPr>
    </w:p>
    <w:p w:rsidR="001F6CD1" w:rsidRPr="00B36C23" w:rsidRDefault="000D6EAF" w:rsidP="000D6EAF">
      <w:pPr>
        <w:spacing w:line="276" w:lineRule="auto"/>
        <w:rPr>
          <w:rFonts w:ascii="Calibri" w:hAnsi="Calibri" w:cs="Calibri"/>
          <w:color w:val="000000"/>
          <w:sz w:val="22"/>
          <w:szCs w:val="22"/>
          <w:lang w:val="tr-TR" w:eastAsia="tr-TR"/>
        </w:rPr>
      </w:pPr>
      <w:r w:rsidRPr="000D6EAF">
        <w:rPr>
          <w:rFonts w:ascii="Calibri" w:hAnsi="Calibri" w:cs="Calibri"/>
          <w:color w:val="000000"/>
          <w:sz w:val="22"/>
          <w:szCs w:val="22"/>
          <w:lang w:val="tr-TR"/>
        </w:rPr>
        <w:t xml:space="preserve">TEMP DANIŞMANLIK KURYECİLİK SAĞLIK HİZMETLERİ VE ENERJİ </w:t>
      </w:r>
      <w:proofErr w:type="gramStart"/>
      <w:r w:rsidRPr="000D6EAF">
        <w:rPr>
          <w:rFonts w:ascii="Calibri" w:hAnsi="Calibri" w:cs="Calibri"/>
          <w:color w:val="000000"/>
          <w:sz w:val="22"/>
          <w:szCs w:val="22"/>
          <w:lang w:val="tr-TR"/>
        </w:rPr>
        <w:t>SAN.LTD.ŞTİ</w:t>
      </w:r>
      <w:proofErr w:type="gramEnd"/>
      <w:r>
        <w:rPr>
          <w:rFonts w:eastAsia="Times New Roman"/>
          <w:bCs/>
          <w:iCs/>
          <w:lang w:eastAsia="tr-TR"/>
        </w:rPr>
        <w:t xml:space="preserve">. </w:t>
      </w:r>
      <w:r w:rsidR="001F6CD1" w:rsidRPr="00AB12F1">
        <w:rPr>
          <w:rFonts w:ascii="Calibri" w:hAnsi="Calibri" w:cs="Calibri"/>
          <w:color w:val="000000"/>
          <w:sz w:val="22"/>
          <w:szCs w:val="22"/>
          <w:lang w:val="tr-TR"/>
        </w:rPr>
        <w:t>Kişisel Verilerin Korunması ve İşlenmesi Politikası</w:t>
      </w:r>
      <w:r w:rsidR="001F6CD1">
        <w:rPr>
          <w:rFonts w:ascii="Calibri" w:hAnsi="Calibri" w:cs="Calibri"/>
          <w:sz w:val="22"/>
          <w:szCs w:val="22"/>
          <w:lang w:val="tr-TR"/>
        </w:rPr>
        <w:t xml:space="preserve"> ve yukarıda yer alan Aydınlatma Metnine</w:t>
      </w:r>
      <w:r w:rsidR="001F6CD1" w:rsidRPr="00B36C23">
        <w:rPr>
          <w:rFonts w:ascii="Calibri" w:hAnsi="Calibri" w:cs="Calibri"/>
          <w:sz w:val="22"/>
          <w:szCs w:val="22"/>
          <w:lang w:val="tr-TR"/>
        </w:rPr>
        <w:t xml:space="preserve"> </w:t>
      </w:r>
      <w:r w:rsidR="001F6CD1" w:rsidRPr="00B36C23">
        <w:rPr>
          <w:rFonts w:ascii="Calibri" w:hAnsi="Calibri" w:cs="Calibri"/>
          <w:color w:val="000000"/>
          <w:sz w:val="22"/>
          <w:szCs w:val="22"/>
          <w:lang w:val="tr-TR" w:eastAsia="tr-TR"/>
        </w:rPr>
        <w:t>uygun olarak</w:t>
      </w:r>
      <w:r w:rsidR="001F6CD1">
        <w:rPr>
          <w:rFonts w:ascii="Calibri" w:hAnsi="Calibri" w:cs="Calibri"/>
          <w:color w:val="000000"/>
          <w:sz w:val="22"/>
          <w:szCs w:val="22"/>
          <w:lang w:val="tr-TR" w:eastAsia="tr-TR"/>
        </w:rPr>
        <w:t xml:space="preserve">; </w:t>
      </w:r>
      <w:r w:rsidR="001F1963">
        <w:rPr>
          <w:rFonts w:ascii="Calibri" w:hAnsi="Calibri" w:cs="Calibri"/>
          <w:color w:val="000000"/>
          <w:sz w:val="22"/>
          <w:szCs w:val="22"/>
          <w:lang w:val="tr-TR" w:eastAsia="tr-TR"/>
        </w:rPr>
        <w:t>TEMP</w:t>
      </w:r>
      <w:r w:rsidR="001F6CD1">
        <w:rPr>
          <w:rFonts w:ascii="Calibri" w:hAnsi="Calibri" w:cs="Calibri"/>
          <w:color w:val="000000"/>
          <w:sz w:val="22"/>
          <w:szCs w:val="22"/>
          <w:lang w:val="tr-TR" w:eastAsia="tr-TR"/>
        </w:rPr>
        <w:t xml:space="preserve"> tarafından</w:t>
      </w:r>
      <w:r w:rsidR="001F6CD1" w:rsidRPr="00B36C23">
        <w:rPr>
          <w:rFonts w:ascii="Calibri" w:hAnsi="Calibri" w:cs="Calibri"/>
          <w:color w:val="000000"/>
          <w:sz w:val="22"/>
          <w:szCs w:val="22"/>
          <w:lang w:val="tr-TR" w:eastAsia="tr-TR"/>
        </w:rPr>
        <w:t xml:space="preserve"> özel nitelikli </w:t>
      </w:r>
      <w:r w:rsidR="001F6CD1">
        <w:rPr>
          <w:rFonts w:ascii="Calibri" w:hAnsi="Calibri" w:cs="Calibri"/>
          <w:color w:val="000000"/>
          <w:sz w:val="22"/>
          <w:szCs w:val="22"/>
          <w:lang w:val="tr-TR" w:eastAsia="tr-TR"/>
        </w:rPr>
        <w:t xml:space="preserve">kişisel verileriniz de dahil olmak üzere kişisel verilerinizin </w:t>
      </w:r>
      <w:r w:rsidR="001F6CD1" w:rsidRPr="00B36C23">
        <w:rPr>
          <w:rFonts w:ascii="Calibri" w:hAnsi="Calibri" w:cs="Calibri"/>
          <w:color w:val="000000"/>
          <w:sz w:val="22"/>
          <w:szCs w:val="22"/>
          <w:lang w:val="tr-TR" w:eastAsia="tr-TR"/>
        </w:rPr>
        <w:t>aşağıdaki amaçlarla işlenmesini onaylıyor musunuz?</w:t>
      </w:r>
    </w:p>
    <w:p w:rsidR="001F6CD1" w:rsidRPr="00B36C23" w:rsidRDefault="001F6CD1" w:rsidP="000D6EAF">
      <w:pPr>
        <w:spacing w:line="276" w:lineRule="auto"/>
        <w:rPr>
          <w:rFonts w:ascii="Calibri" w:hAnsi="Calibri" w:cs="Calibri"/>
          <w:color w:val="000000"/>
          <w:sz w:val="22"/>
          <w:szCs w:val="22"/>
          <w:lang w:val="tr-TR" w:eastAsia="tr-TR"/>
        </w:rPr>
      </w:pPr>
    </w:p>
    <w:p w:rsidR="001F6CD1" w:rsidRPr="00B36C23" w:rsidRDefault="001F6CD1" w:rsidP="0055528D">
      <w:pPr>
        <w:spacing w:line="276" w:lineRule="auto"/>
        <w:jc w:val="both"/>
        <w:rPr>
          <w:rFonts w:ascii="Calibri" w:hAnsi="Calibri" w:cs="Calibri"/>
          <w:sz w:val="22"/>
          <w:szCs w:val="22"/>
          <w:lang w:val="tr-TR"/>
        </w:rPr>
      </w:pPr>
      <w:r w:rsidRPr="00B36C23">
        <w:rPr>
          <w:rFonts w:ascii="Calibri" w:hAnsi="Calibri" w:cs="Calibri"/>
          <w:sz w:val="22"/>
          <w:szCs w:val="22"/>
          <w:lang w:val="tr-TR"/>
        </w:rPr>
        <w:t xml:space="preserve">Açık rızanız kapsamında </w:t>
      </w:r>
      <w:r w:rsidRPr="00F91F46">
        <w:rPr>
          <w:rFonts w:ascii="Calibri" w:hAnsi="Calibri" w:cs="Calibri"/>
          <w:sz w:val="22"/>
          <w:szCs w:val="22"/>
          <w:lang w:val="tr-TR"/>
        </w:rPr>
        <w:t xml:space="preserve">şirket çalışanları için iş akdi ve/veya mevzuattan kaynaklı yükümlülüklerin yerine getirilmesi, hukuk işlerinin takibi, kurumsal iletişim faaliyetlerinin planlanması ve icrası, çalışanlar için yan haklar ve menfaatlerin planlanması ve icrası, şirket faaliyetlerinin şirket </w:t>
      </w:r>
      <w:proofErr w:type="gramStart"/>
      <w:r w:rsidRPr="00F91F46">
        <w:rPr>
          <w:rFonts w:ascii="Calibri" w:hAnsi="Calibri" w:cs="Calibri"/>
          <w:sz w:val="22"/>
          <w:szCs w:val="22"/>
          <w:lang w:val="tr-TR"/>
        </w:rPr>
        <w:t>prosedürleri</w:t>
      </w:r>
      <w:proofErr w:type="gramEnd"/>
      <w:r w:rsidRPr="00F91F46">
        <w:rPr>
          <w:rFonts w:ascii="Calibri" w:hAnsi="Calibri" w:cs="Calibri"/>
          <w:sz w:val="22"/>
          <w:szCs w:val="22"/>
          <w:lang w:val="tr-TR"/>
        </w:rPr>
        <w:t xml:space="preserve"> ve/veya ilgili mevzuata uygun olarak yürütülmesinin temini için gerekli </w:t>
      </w:r>
      <w:proofErr w:type="spellStart"/>
      <w:r w:rsidRPr="00F91F46">
        <w:rPr>
          <w:rFonts w:ascii="Calibri" w:hAnsi="Calibri" w:cs="Calibri"/>
          <w:sz w:val="22"/>
          <w:szCs w:val="22"/>
          <w:lang w:val="tr-TR"/>
        </w:rPr>
        <w:t>operasyonel</w:t>
      </w:r>
      <w:proofErr w:type="spellEnd"/>
      <w:r w:rsidRPr="00F91F46">
        <w:rPr>
          <w:rFonts w:ascii="Calibri" w:hAnsi="Calibri" w:cs="Calibri"/>
          <w:sz w:val="22"/>
          <w:szCs w:val="22"/>
          <w:lang w:val="tr-TR"/>
        </w:rPr>
        <w:t xml:space="preserve"> faaliyetlerinin planlanması ve icrası, </w:t>
      </w:r>
      <w:r>
        <w:rPr>
          <w:rFonts w:ascii="Calibri" w:hAnsi="Calibri" w:cs="Calibri"/>
          <w:sz w:val="22"/>
          <w:szCs w:val="22"/>
          <w:lang w:val="tr-TR"/>
        </w:rPr>
        <w:t>etkinlik yönetimi</w:t>
      </w:r>
      <w:r w:rsidRPr="00F91F46">
        <w:rPr>
          <w:rFonts w:ascii="Calibri" w:hAnsi="Calibri" w:cs="Calibri"/>
          <w:sz w:val="22"/>
          <w:szCs w:val="22"/>
          <w:lang w:val="tr-TR"/>
        </w:rPr>
        <w:t>, çalışan memnuniyetinin ve/veya bağlılığı süreçlerinin planlanması ve icrası, yetkili kuruluşlara mevzuattan kaynaklı bilgi verilmesi, insan kaynakları süre</w:t>
      </w:r>
      <w:r>
        <w:rPr>
          <w:rFonts w:ascii="Calibri" w:hAnsi="Calibri" w:cs="Calibri"/>
          <w:sz w:val="22"/>
          <w:szCs w:val="22"/>
          <w:lang w:val="tr-TR"/>
        </w:rPr>
        <w:t>çlerinin planlanması ve icrası</w:t>
      </w:r>
      <w:r w:rsidRPr="00F91F46">
        <w:rPr>
          <w:rFonts w:ascii="Calibri" w:hAnsi="Calibri" w:cs="Calibri"/>
          <w:sz w:val="22"/>
          <w:szCs w:val="22"/>
          <w:lang w:val="tr-TR"/>
        </w:rPr>
        <w:t>, iş sağlığı ve/veya güvenliği süreçlerinin planlanması ve/veya icrası</w:t>
      </w:r>
      <w:r>
        <w:rPr>
          <w:rFonts w:ascii="Calibri" w:hAnsi="Calibri" w:cs="Calibri"/>
          <w:sz w:val="22"/>
          <w:szCs w:val="22"/>
          <w:lang w:val="tr-TR"/>
        </w:rPr>
        <w:t xml:space="preserve"> </w:t>
      </w:r>
      <w:r w:rsidRPr="00B36C23">
        <w:rPr>
          <w:rFonts w:ascii="Calibri" w:hAnsi="Calibri" w:cs="Calibri"/>
          <w:sz w:val="22"/>
          <w:szCs w:val="22"/>
          <w:lang w:val="tr-TR"/>
        </w:rPr>
        <w:t xml:space="preserve">gibi amaçlarla sağlık verileriniz başta olmak üzere özel nitelikli verileriniz ve diğer kişisel verileriniz işlenebilmektedir. </w:t>
      </w:r>
    </w:p>
    <w:p w:rsidR="001F6CD1" w:rsidRPr="00B36C23" w:rsidRDefault="001F6CD1" w:rsidP="0055528D">
      <w:pPr>
        <w:spacing w:line="276" w:lineRule="auto"/>
        <w:jc w:val="both"/>
        <w:rPr>
          <w:rFonts w:ascii="Calibri" w:hAnsi="Calibri" w:cs="Calibri"/>
          <w:sz w:val="22"/>
          <w:szCs w:val="22"/>
          <w:lang w:val="tr-TR"/>
        </w:rPr>
      </w:pPr>
    </w:p>
    <w:p w:rsidR="001F6CD1" w:rsidRDefault="001F6CD1" w:rsidP="0055528D">
      <w:pPr>
        <w:spacing w:line="276" w:lineRule="auto"/>
        <w:jc w:val="both"/>
        <w:rPr>
          <w:ins w:id="2" w:author="Ezgi BEYCAN" w:date="2017-12-20T11:04:00Z"/>
          <w:rFonts w:ascii="Calibri" w:hAnsi="Calibri" w:cs="Calibri"/>
          <w:sz w:val="22"/>
          <w:szCs w:val="22"/>
          <w:lang w:val="tr-TR"/>
        </w:rPr>
      </w:pPr>
      <w:r w:rsidRPr="00B36C23">
        <w:rPr>
          <w:rFonts w:ascii="Calibri" w:hAnsi="Calibri" w:cs="Calibri"/>
          <w:sz w:val="22"/>
          <w:szCs w:val="22"/>
          <w:lang w:val="tr-TR"/>
        </w:rPr>
        <w:t>Burada belirtilen amaçlarla özel nitelikli kişisel verileriniz ve kişisel verileriniz ilgili mevzuatın izin verdiği ölçüde</w:t>
      </w:r>
      <w:r>
        <w:rPr>
          <w:rFonts w:ascii="Calibri" w:hAnsi="Calibri" w:cs="Calibri"/>
          <w:sz w:val="22"/>
          <w:szCs w:val="22"/>
          <w:lang w:val="tr-TR"/>
        </w:rPr>
        <w:t xml:space="preserve"> </w:t>
      </w:r>
      <w:r w:rsidR="004034E6" w:rsidRPr="000D6EAF">
        <w:rPr>
          <w:rFonts w:ascii="Calibri" w:hAnsi="Calibri" w:cs="Calibri"/>
          <w:color w:val="000000"/>
          <w:sz w:val="22"/>
          <w:szCs w:val="22"/>
          <w:lang w:val="tr-TR"/>
        </w:rPr>
        <w:t xml:space="preserve">TEMP DANIŞMANLIK KURYECİLİK SAĞLIK HİZMETLERİ VE ENERJİ </w:t>
      </w:r>
      <w:proofErr w:type="gramStart"/>
      <w:r w:rsidR="004034E6" w:rsidRPr="000D6EAF">
        <w:rPr>
          <w:rFonts w:ascii="Calibri" w:hAnsi="Calibri" w:cs="Calibri"/>
          <w:color w:val="000000"/>
          <w:sz w:val="22"/>
          <w:szCs w:val="22"/>
          <w:lang w:val="tr-TR"/>
        </w:rPr>
        <w:t>SAN.LTD.ŞTİ</w:t>
      </w:r>
      <w:proofErr w:type="gramEnd"/>
      <w:r w:rsidR="004034E6">
        <w:rPr>
          <w:rFonts w:eastAsia="Times New Roman"/>
          <w:bCs/>
          <w:iCs/>
          <w:lang w:eastAsia="tr-TR"/>
        </w:rPr>
        <w:t xml:space="preserve">. </w:t>
      </w:r>
      <w:r>
        <w:rPr>
          <w:rFonts w:ascii="Calibri" w:hAnsi="Calibri" w:cs="Calibri"/>
          <w:color w:val="000000"/>
          <w:sz w:val="22"/>
          <w:szCs w:val="22"/>
          <w:lang w:val="tr-TR"/>
        </w:rPr>
        <w:t>başta olmak üzere</w:t>
      </w:r>
      <w:r w:rsidRPr="00B36C23">
        <w:rPr>
          <w:rFonts w:ascii="Calibri" w:hAnsi="Calibri" w:cs="Calibri"/>
          <w:color w:val="000000"/>
          <w:sz w:val="22"/>
          <w:szCs w:val="22"/>
          <w:lang w:val="tr-TR"/>
        </w:rPr>
        <w:t xml:space="preserve"> </w:t>
      </w:r>
      <w:r w:rsidRPr="00B36C23">
        <w:rPr>
          <w:rFonts w:ascii="Calibri" w:hAnsi="Calibri" w:cs="Calibri"/>
          <w:sz w:val="22"/>
          <w:szCs w:val="22"/>
          <w:lang w:val="tr-TR"/>
        </w:rPr>
        <w:t>yurt içindeki ve/veya yurt dışındaki iş ortaklarımızla, tedarikçilerimizle, hissedarlarımızla, hizmet alınan üçüncü kişilerle veya yetkili kamu kurum ve kuruluşları gibi taraflarla paylaşılabilmektedir.</w:t>
      </w:r>
    </w:p>
    <w:p w:rsidR="001F6CD1" w:rsidRDefault="001F6CD1" w:rsidP="0055528D">
      <w:pPr>
        <w:numPr>
          <w:ins w:id="3" w:author="Ezgi BEYCAN" w:date="2017-12-20T11:04:00Z"/>
        </w:numPr>
        <w:spacing w:line="276" w:lineRule="auto"/>
        <w:jc w:val="both"/>
        <w:rPr>
          <w:ins w:id="4" w:author="Ezgi BEYCAN" w:date="2017-12-20T11:04:00Z"/>
          <w:rFonts w:ascii="Calibri" w:hAnsi="Calibri" w:cs="Calibri"/>
          <w:sz w:val="22"/>
          <w:szCs w:val="22"/>
          <w:lang w:val="tr-TR"/>
        </w:rPr>
      </w:pPr>
    </w:p>
    <w:p w:rsidR="001F6CD1" w:rsidRDefault="001F6CD1" w:rsidP="0055528D">
      <w:pPr>
        <w:numPr>
          <w:ins w:id="5" w:author="Unknown"/>
        </w:numPr>
        <w:spacing w:line="276" w:lineRule="auto"/>
        <w:jc w:val="both"/>
        <w:rPr>
          <w:rFonts w:ascii="Calibri" w:hAnsi="Calibri" w:cs="Calibri"/>
          <w:i/>
          <w:iCs/>
          <w:sz w:val="22"/>
          <w:szCs w:val="22"/>
          <w:u w:val="single"/>
          <w:lang w:val="tr-TR"/>
        </w:rPr>
      </w:pPr>
      <w:r w:rsidRPr="00B36C23">
        <w:rPr>
          <w:rFonts w:ascii="Calibri" w:hAnsi="Calibri" w:cs="Calibri"/>
          <w:i/>
          <w:iCs/>
          <w:sz w:val="22"/>
          <w:szCs w:val="22"/>
          <w:u w:val="single"/>
          <w:lang w:val="tr-TR"/>
        </w:rPr>
        <w:t>Kişisel verilerimin işlenmesine ilişkin Aydınlatma Metnini ve Rıza Metnini okuduğumu ve anladığımı kabul ediyorum.</w:t>
      </w:r>
      <w:r>
        <w:rPr>
          <w:rFonts w:ascii="Calibri" w:hAnsi="Calibri" w:cs="Calibri"/>
          <w:i/>
          <w:iCs/>
          <w:sz w:val="22"/>
          <w:szCs w:val="22"/>
          <w:u w:val="single"/>
          <w:lang w:val="tr-TR"/>
        </w:rPr>
        <w:t xml:space="preserve"> </w:t>
      </w:r>
      <w:r w:rsidRPr="00B36C23">
        <w:rPr>
          <w:rFonts w:ascii="Calibri" w:hAnsi="Calibri" w:cs="Calibri"/>
          <w:i/>
          <w:iCs/>
          <w:sz w:val="22"/>
          <w:szCs w:val="22"/>
          <w:u w:val="single"/>
          <w:lang w:val="tr-TR"/>
        </w:rPr>
        <w:t>Kişisel verilerimin burada be</w:t>
      </w:r>
      <w:r>
        <w:rPr>
          <w:rFonts w:ascii="Calibri" w:hAnsi="Calibri" w:cs="Calibri"/>
          <w:i/>
          <w:iCs/>
          <w:sz w:val="22"/>
          <w:szCs w:val="22"/>
          <w:u w:val="single"/>
          <w:lang w:val="tr-TR"/>
        </w:rPr>
        <w:t>lirtilen amaçlarla işlenmesine</w:t>
      </w:r>
      <w:r w:rsidRPr="00B36C23">
        <w:rPr>
          <w:rFonts w:ascii="Calibri" w:hAnsi="Calibri" w:cs="Calibri"/>
          <w:i/>
          <w:iCs/>
          <w:sz w:val="22"/>
          <w:szCs w:val="22"/>
          <w:u w:val="single"/>
          <w:lang w:val="tr-TR"/>
        </w:rPr>
        <w:t xml:space="preserve"> ve paylaşılmasına rıza veriyorum.</w:t>
      </w:r>
    </w:p>
    <w:p w:rsidR="00EE4536" w:rsidRDefault="00EE4536" w:rsidP="0055528D">
      <w:pPr>
        <w:spacing w:line="276" w:lineRule="auto"/>
        <w:jc w:val="both"/>
        <w:rPr>
          <w:rFonts w:ascii="Calibri" w:hAnsi="Calibri" w:cs="Calibri"/>
          <w:i/>
          <w:iCs/>
          <w:sz w:val="22"/>
          <w:szCs w:val="22"/>
          <w:u w:val="single"/>
          <w:lang w:val="tr-TR"/>
        </w:rPr>
      </w:pPr>
    </w:p>
    <w:p w:rsidR="00EE4536" w:rsidRPr="00EE4536" w:rsidRDefault="00EE4536" w:rsidP="0055528D">
      <w:pPr>
        <w:spacing w:line="276" w:lineRule="auto"/>
        <w:jc w:val="both"/>
        <w:rPr>
          <w:ins w:id="6" w:author="Oguzhan Arslan (Intl Agency) [2]" w:date="2017-12-15T14:22:00Z"/>
          <w:rFonts w:ascii="Calibri" w:hAnsi="Calibri" w:cs="Calibri"/>
          <w:i/>
          <w:iCs/>
          <w:sz w:val="22"/>
          <w:szCs w:val="22"/>
          <w:u w:val="single"/>
          <w:lang w:val="tr-TR"/>
        </w:rPr>
      </w:pPr>
    </w:p>
    <w:p w:rsidR="001F6CD1" w:rsidRDefault="00420A33" w:rsidP="00420A33">
      <w:pPr>
        <w:spacing w:line="276" w:lineRule="auto"/>
        <w:ind w:left="2880" w:firstLine="720"/>
        <w:jc w:val="both"/>
        <w:rPr>
          <w:rFonts w:ascii="Calibri" w:hAnsi="Calibri" w:cs="Calibri"/>
          <w:b/>
          <w:bCs/>
          <w:sz w:val="22"/>
          <w:szCs w:val="22"/>
          <w:lang w:val="tr-TR"/>
        </w:rPr>
      </w:pPr>
      <w:r>
        <w:rPr>
          <w:rFonts w:ascii="Calibri" w:hAnsi="Calibri" w:cs="Calibri"/>
          <w:b/>
          <w:bCs/>
          <w:sz w:val="22"/>
          <w:szCs w:val="22"/>
          <w:lang w:val="tr-TR"/>
        </w:rPr>
        <w:t xml:space="preserve">                                                 Başvuru </w:t>
      </w:r>
      <w:proofErr w:type="gramStart"/>
      <w:r>
        <w:rPr>
          <w:rFonts w:ascii="Calibri" w:hAnsi="Calibri" w:cs="Calibri"/>
          <w:b/>
          <w:bCs/>
          <w:sz w:val="22"/>
          <w:szCs w:val="22"/>
          <w:lang w:val="tr-TR"/>
        </w:rPr>
        <w:t xml:space="preserve">Sahibinin     </w:t>
      </w:r>
      <w:r w:rsidR="001F6CD1">
        <w:rPr>
          <w:rFonts w:ascii="Calibri" w:hAnsi="Calibri" w:cs="Calibri"/>
          <w:b/>
          <w:bCs/>
          <w:sz w:val="22"/>
          <w:szCs w:val="22"/>
          <w:lang w:val="tr-TR"/>
        </w:rPr>
        <w:t>;</w:t>
      </w:r>
      <w:proofErr w:type="gramEnd"/>
    </w:p>
    <w:p w:rsidR="001F6CD1" w:rsidRDefault="00420A33" w:rsidP="0055528D">
      <w:pPr>
        <w:spacing w:line="276" w:lineRule="auto"/>
        <w:jc w:val="both"/>
        <w:rPr>
          <w:rFonts w:ascii="Calibri" w:hAnsi="Calibri" w:cs="Calibri"/>
          <w:b/>
          <w:bCs/>
          <w:sz w:val="22"/>
          <w:szCs w:val="22"/>
          <w:lang w:val="tr-TR"/>
        </w:rPr>
      </w:pPr>
      <w:r>
        <w:rPr>
          <w:rFonts w:ascii="Calibri" w:hAnsi="Calibri" w:cs="Calibri"/>
          <w:b/>
          <w:bCs/>
          <w:sz w:val="22"/>
          <w:szCs w:val="22"/>
          <w:lang w:val="tr-TR"/>
        </w:rPr>
        <w:t xml:space="preserve"> </w:t>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t xml:space="preserve">      </w:t>
      </w:r>
      <w:r w:rsidR="001F6CD1" w:rsidRPr="00B36C23">
        <w:rPr>
          <w:rFonts w:ascii="Calibri" w:hAnsi="Calibri" w:cs="Calibri"/>
          <w:b/>
          <w:bCs/>
          <w:sz w:val="22"/>
          <w:szCs w:val="22"/>
          <w:lang w:val="tr-TR"/>
        </w:rPr>
        <w:t>Ad</w:t>
      </w:r>
      <w:r w:rsidR="001F6CD1">
        <w:rPr>
          <w:rFonts w:ascii="Calibri" w:hAnsi="Calibri" w:cs="Calibri"/>
          <w:b/>
          <w:bCs/>
          <w:sz w:val="22"/>
          <w:szCs w:val="22"/>
          <w:lang w:val="tr-TR"/>
        </w:rPr>
        <w:t>ı</w:t>
      </w:r>
      <w:r w:rsidR="001F6CD1" w:rsidRPr="00B36C23">
        <w:rPr>
          <w:rFonts w:ascii="Calibri" w:hAnsi="Calibri" w:cs="Calibri"/>
          <w:b/>
          <w:bCs/>
          <w:sz w:val="22"/>
          <w:szCs w:val="22"/>
          <w:lang w:val="tr-TR"/>
        </w:rPr>
        <w:t xml:space="preserve"> ve Soyad</w:t>
      </w:r>
      <w:r w:rsidR="001F6CD1">
        <w:rPr>
          <w:rFonts w:ascii="Calibri" w:hAnsi="Calibri" w:cs="Calibri"/>
          <w:b/>
          <w:bCs/>
          <w:sz w:val="22"/>
          <w:szCs w:val="22"/>
          <w:lang w:val="tr-TR"/>
        </w:rPr>
        <w:t>ı</w:t>
      </w:r>
      <w:r>
        <w:rPr>
          <w:rFonts w:ascii="Calibri" w:hAnsi="Calibri" w:cs="Calibri"/>
          <w:b/>
          <w:bCs/>
          <w:sz w:val="22"/>
          <w:szCs w:val="22"/>
          <w:lang w:val="tr-TR"/>
        </w:rPr>
        <w:t xml:space="preserve">    </w:t>
      </w:r>
      <w:r>
        <w:rPr>
          <w:rFonts w:ascii="Calibri" w:hAnsi="Calibri" w:cs="Calibri"/>
          <w:b/>
          <w:bCs/>
          <w:sz w:val="22"/>
          <w:szCs w:val="22"/>
          <w:lang w:val="tr-TR"/>
        </w:rPr>
        <w:tab/>
      </w:r>
      <w:r w:rsidR="001F6CD1" w:rsidRPr="00B36C23">
        <w:rPr>
          <w:rFonts w:ascii="Calibri" w:hAnsi="Calibri" w:cs="Calibri"/>
          <w:b/>
          <w:bCs/>
          <w:sz w:val="22"/>
          <w:szCs w:val="22"/>
          <w:lang w:val="tr-TR"/>
        </w:rPr>
        <w:t>:</w:t>
      </w:r>
    </w:p>
    <w:p w:rsidR="001F6CD1" w:rsidRPr="00B36C23" w:rsidRDefault="00420A33" w:rsidP="0055528D">
      <w:pPr>
        <w:spacing w:line="276" w:lineRule="auto"/>
        <w:jc w:val="both"/>
        <w:rPr>
          <w:rFonts w:ascii="Calibri" w:hAnsi="Calibri" w:cs="Calibri"/>
          <w:b/>
          <w:bCs/>
          <w:sz w:val="22"/>
          <w:szCs w:val="22"/>
          <w:lang w:val="tr-TR"/>
        </w:rPr>
      </w:pPr>
      <w:r>
        <w:rPr>
          <w:rFonts w:ascii="Calibri" w:hAnsi="Calibri" w:cs="Calibri"/>
          <w:b/>
          <w:bCs/>
          <w:sz w:val="22"/>
          <w:szCs w:val="22"/>
          <w:lang w:val="tr-TR"/>
        </w:rPr>
        <w:t xml:space="preserve"> </w:t>
      </w:r>
      <w:r>
        <w:rPr>
          <w:rFonts w:ascii="Calibri" w:hAnsi="Calibri" w:cs="Calibri"/>
          <w:b/>
          <w:bCs/>
          <w:sz w:val="22"/>
          <w:szCs w:val="22"/>
          <w:lang w:val="tr-TR"/>
        </w:rPr>
        <w:tab/>
        <w:t xml:space="preserve">    </w:t>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r>
      <w:r>
        <w:rPr>
          <w:rFonts w:ascii="Calibri" w:hAnsi="Calibri" w:cs="Calibri"/>
          <w:b/>
          <w:bCs/>
          <w:sz w:val="22"/>
          <w:szCs w:val="22"/>
          <w:lang w:val="tr-TR"/>
        </w:rPr>
        <w:tab/>
        <w:t xml:space="preserve">      </w:t>
      </w:r>
      <w:r w:rsidR="001F6CD1" w:rsidRPr="00B36C23">
        <w:rPr>
          <w:rFonts w:ascii="Calibri" w:hAnsi="Calibri" w:cs="Calibri"/>
          <w:b/>
          <w:bCs/>
          <w:sz w:val="22"/>
          <w:szCs w:val="22"/>
          <w:lang w:val="tr-TR"/>
        </w:rPr>
        <w:t>Tarih</w:t>
      </w:r>
      <w:r w:rsidR="001F6CD1" w:rsidRPr="00B36C23">
        <w:rPr>
          <w:rFonts w:ascii="Calibri" w:hAnsi="Calibri" w:cs="Calibri"/>
          <w:b/>
          <w:bCs/>
          <w:sz w:val="22"/>
          <w:szCs w:val="22"/>
          <w:lang w:val="tr-TR"/>
        </w:rPr>
        <w:tab/>
      </w:r>
      <w:r w:rsidR="001F6CD1" w:rsidRPr="00B36C23">
        <w:rPr>
          <w:rFonts w:ascii="Calibri" w:hAnsi="Calibri" w:cs="Calibri"/>
          <w:b/>
          <w:bCs/>
          <w:sz w:val="22"/>
          <w:szCs w:val="22"/>
          <w:lang w:val="tr-TR"/>
        </w:rPr>
        <w:tab/>
        <w:t>:</w:t>
      </w:r>
    </w:p>
    <w:p w:rsidR="001F6CD1" w:rsidRDefault="00420A33" w:rsidP="00420A33">
      <w:pPr>
        <w:spacing w:line="276" w:lineRule="auto"/>
        <w:ind w:left="5760"/>
        <w:jc w:val="both"/>
        <w:rPr>
          <w:del w:id="7" w:author="Oguzhan Arslan (Intl Agency) [2]" w:date="2017-12-15T14:21:00Z"/>
          <w:rFonts w:ascii="Calibri" w:hAnsi="Calibri" w:cs="Calibri"/>
          <w:b/>
          <w:bCs/>
          <w:sz w:val="22"/>
          <w:szCs w:val="22"/>
          <w:lang w:val="tr-TR"/>
        </w:rPr>
      </w:pPr>
      <w:r>
        <w:rPr>
          <w:rFonts w:ascii="Calibri" w:hAnsi="Calibri" w:cs="Calibri"/>
          <w:b/>
          <w:bCs/>
          <w:sz w:val="22"/>
          <w:szCs w:val="22"/>
          <w:lang w:val="tr-TR"/>
        </w:rPr>
        <w:t xml:space="preserve">      </w:t>
      </w:r>
      <w:r w:rsidR="001F6CD1" w:rsidRPr="00B36C23">
        <w:rPr>
          <w:rFonts w:ascii="Calibri" w:hAnsi="Calibri" w:cs="Calibri"/>
          <w:b/>
          <w:bCs/>
          <w:sz w:val="22"/>
          <w:szCs w:val="22"/>
          <w:lang w:val="tr-TR"/>
        </w:rPr>
        <w:t>İmza</w:t>
      </w:r>
      <w:r w:rsidR="001F6CD1" w:rsidRPr="00B36C23">
        <w:rPr>
          <w:rFonts w:ascii="Calibri" w:hAnsi="Calibri" w:cs="Calibri"/>
          <w:b/>
          <w:bCs/>
          <w:sz w:val="22"/>
          <w:szCs w:val="22"/>
          <w:lang w:val="tr-TR"/>
        </w:rPr>
        <w:tab/>
      </w:r>
      <w:r w:rsidR="001F6CD1" w:rsidRPr="00B36C23">
        <w:rPr>
          <w:rFonts w:ascii="Calibri" w:hAnsi="Calibri" w:cs="Calibri"/>
          <w:b/>
          <w:bCs/>
          <w:sz w:val="22"/>
          <w:szCs w:val="22"/>
          <w:lang w:val="tr-TR"/>
        </w:rPr>
        <w:tab/>
        <w:t>:</w:t>
      </w:r>
    </w:p>
    <w:p w:rsidR="001F6CD1" w:rsidRDefault="001F6CD1" w:rsidP="00A96C7B">
      <w:pPr>
        <w:spacing w:line="276" w:lineRule="auto"/>
        <w:jc w:val="both"/>
        <w:rPr>
          <w:rFonts w:ascii="Calibri" w:hAnsi="Calibri" w:cs="Calibri"/>
          <w:b/>
          <w:bCs/>
          <w:sz w:val="22"/>
          <w:szCs w:val="22"/>
          <w:lang w:val="tr-TR"/>
        </w:rPr>
      </w:pPr>
    </w:p>
    <w:sectPr w:rsidR="001F6CD1" w:rsidSect="000F2534">
      <w:pgSz w:w="11900" w:h="16840"/>
      <w:pgMar w:top="1079" w:right="1268" w:bottom="1797" w:left="1418" w:header="708" w:footer="181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28" w:rsidRDefault="006F4228" w:rsidP="002C2B0E">
      <w:pPr>
        <w:rPr>
          <w:rFonts w:cs="Times New Roman"/>
        </w:rPr>
      </w:pPr>
      <w:r>
        <w:rPr>
          <w:rFonts w:cs="Times New Roman"/>
        </w:rPr>
        <w:separator/>
      </w:r>
    </w:p>
  </w:endnote>
  <w:endnote w:type="continuationSeparator" w:id="0">
    <w:p w:rsidR="006F4228" w:rsidRDefault="006F4228" w:rsidP="002C2B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28" w:rsidRDefault="006F4228" w:rsidP="002C2B0E">
      <w:pPr>
        <w:rPr>
          <w:rFonts w:cs="Times New Roman"/>
        </w:rPr>
      </w:pPr>
      <w:r>
        <w:rPr>
          <w:rFonts w:cs="Times New Roman"/>
        </w:rPr>
        <w:separator/>
      </w:r>
    </w:p>
  </w:footnote>
  <w:footnote w:type="continuationSeparator" w:id="0">
    <w:p w:rsidR="006F4228" w:rsidRDefault="006F4228" w:rsidP="002C2B0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FB"/>
    <w:multiLevelType w:val="hybridMultilevel"/>
    <w:tmpl w:val="0B2042AE"/>
    <w:lvl w:ilvl="0" w:tplc="9ED2828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57461D2"/>
    <w:multiLevelType w:val="hybridMultilevel"/>
    <w:tmpl w:val="68F0425C"/>
    <w:lvl w:ilvl="0" w:tplc="88328A9E">
      <w:start w:val="1"/>
      <w:numFmt w:val="lowerRoman"/>
      <w:lvlText w:val="(%1)"/>
      <w:lvlJc w:val="left"/>
      <w:pPr>
        <w:ind w:left="786" w:hanging="360"/>
      </w:pPr>
      <w:rPr>
        <w:rFont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nsid w:val="06786289"/>
    <w:multiLevelType w:val="multilevel"/>
    <w:tmpl w:val="D00AC0BA"/>
    <w:lvl w:ilvl="0">
      <w:start w:val="1"/>
      <w:numFmt w:val="decimal"/>
      <w:lvlText w:val="%1."/>
      <w:lvlJc w:val="left"/>
      <w:pPr>
        <w:ind w:left="502" w:hanging="360"/>
      </w:pPr>
      <w:rPr>
        <w:i w:val="0"/>
        <w:i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298" w:hanging="720"/>
      </w:pPr>
      <w:rPr>
        <w:rFonts w:hint="default"/>
        <w:b/>
        <w:bCs/>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nsid w:val="0EF86D63"/>
    <w:multiLevelType w:val="hybridMultilevel"/>
    <w:tmpl w:val="7070DF92"/>
    <w:lvl w:ilvl="0" w:tplc="60EA84F4">
      <w:start w:val="1"/>
      <w:numFmt w:val="upperRoman"/>
      <w:pStyle w:val="Balk1"/>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1150CA7"/>
    <w:multiLevelType w:val="hybridMultilevel"/>
    <w:tmpl w:val="0E60E07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43430BD"/>
    <w:multiLevelType w:val="hybridMultilevel"/>
    <w:tmpl w:val="B5B0C5FC"/>
    <w:lvl w:ilvl="0" w:tplc="298ADCA8">
      <w:start w:val="1014"/>
      <w:numFmt w:val="bullet"/>
      <w:lvlText w:val="-"/>
      <w:lvlJc w:val="left"/>
      <w:pPr>
        <w:ind w:left="720" w:hanging="360"/>
      </w:pPr>
      <w:rPr>
        <w:rFonts w:ascii="Calibri" w:eastAsia="Times New Roman" w:hAnsi="Calibri"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5B628C9"/>
    <w:multiLevelType w:val="hybridMultilevel"/>
    <w:tmpl w:val="361AD66C"/>
    <w:lvl w:ilvl="0" w:tplc="3A6C8C06">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nsid w:val="1B0B2518"/>
    <w:multiLevelType w:val="hybridMultilevel"/>
    <w:tmpl w:val="71261FC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23150916"/>
    <w:multiLevelType w:val="multilevel"/>
    <w:tmpl w:val="C540D752"/>
    <w:lvl w:ilvl="0">
      <w:start w:val="1"/>
      <w:numFmt w:val="upperRoman"/>
      <w:lvlText w:val="%1."/>
      <w:lvlJc w:val="left"/>
      <w:pPr>
        <w:ind w:left="1080" w:hanging="720"/>
      </w:pPr>
      <w:rPr>
        <w:rFonts w:hint="default"/>
        <w:sz w:val="24"/>
        <w:szCs w:val="24"/>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ascii="Arial" w:hAnsi="Arial" w:cs="Arial" w:hint="default"/>
        <w:b/>
        <w:bCs/>
        <w:i/>
        <w:iCs/>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E66088"/>
    <w:multiLevelType w:val="hybridMultilevel"/>
    <w:tmpl w:val="FE407762"/>
    <w:lvl w:ilvl="0" w:tplc="3F365AFE">
      <w:start w:val="1"/>
      <w:numFmt w:val="bullet"/>
      <w:lvlText w:val="•"/>
      <w:lvlJc w:val="left"/>
      <w:pPr>
        <w:ind w:left="720" w:hanging="360"/>
      </w:pPr>
      <w:rPr>
        <w:rFonts w:ascii="Symbol" w:hAnsi="Symbol" w:cs="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29892DB1"/>
    <w:multiLevelType w:val="hybridMultilevel"/>
    <w:tmpl w:val="007AA6EE"/>
    <w:lvl w:ilvl="0" w:tplc="041F0001">
      <w:start w:val="1"/>
      <w:numFmt w:val="bullet"/>
      <w:lvlText w:val=""/>
      <w:lvlJc w:val="left"/>
      <w:pPr>
        <w:ind w:left="786" w:hanging="360"/>
      </w:pPr>
      <w:rPr>
        <w:rFonts w:ascii="Symbol" w:hAnsi="Symbol" w:cs="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1">
    <w:nsid w:val="2B5D4461"/>
    <w:multiLevelType w:val="hybridMultilevel"/>
    <w:tmpl w:val="5874E58C"/>
    <w:lvl w:ilvl="0" w:tplc="F288FCB6">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10958FE"/>
    <w:multiLevelType w:val="hybridMultilevel"/>
    <w:tmpl w:val="BF28ED9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34A97DF8"/>
    <w:multiLevelType w:val="hybridMultilevel"/>
    <w:tmpl w:val="988818B8"/>
    <w:lvl w:ilvl="0" w:tplc="DCAC5AE0">
      <w:numFmt w:val="bullet"/>
      <w:lvlText w:val="-"/>
      <w:lvlJc w:val="left"/>
      <w:pPr>
        <w:ind w:left="1080" w:hanging="360"/>
      </w:pPr>
      <w:rPr>
        <w:rFonts w:ascii="Calibri" w:eastAsia="Times New Roman" w:hAnsi="Calibri" w:hint="default"/>
        <w:color w:val="00000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4">
    <w:nsid w:val="39B63BEF"/>
    <w:multiLevelType w:val="hybridMultilevel"/>
    <w:tmpl w:val="0D4C63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EA86C5B"/>
    <w:multiLevelType w:val="hybridMultilevel"/>
    <w:tmpl w:val="5A36414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413E214C"/>
    <w:multiLevelType w:val="hybridMultilevel"/>
    <w:tmpl w:val="362C921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419247CD"/>
    <w:multiLevelType w:val="hybridMultilevel"/>
    <w:tmpl w:val="4A1C7FA6"/>
    <w:lvl w:ilvl="0" w:tplc="0BB0B444">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BC5512"/>
    <w:multiLevelType w:val="hybridMultilevel"/>
    <w:tmpl w:val="9A7C3166"/>
    <w:lvl w:ilvl="0" w:tplc="BF9C63D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5F33FAC"/>
    <w:multiLevelType w:val="hybridMultilevel"/>
    <w:tmpl w:val="C60E8C3E"/>
    <w:lvl w:ilvl="0" w:tplc="A07667A0">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4648079A"/>
    <w:multiLevelType w:val="hybridMultilevel"/>
    <w:tmpl w:val="7DAC8B8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7622C4C"/>
    <w:multiLevelType w:val="hybridMultilevel"/>
    <w:tmpl w:val="20C21212"/>
    <w:lvl w:ilvl="0" w:tplc="041F0001">
      <w:start w:val="1"/>
      <w:numFmt w:val="bullet"/>
      <w:lvlText w:val=""/>
      <w:lvlJc w:val="left"/>
      <w:pPr>
        <w:ind w:left="780" w:hanging="360"/>
      </w:pPr>
      <w:rPr>
        <w:rFonts w:ascii="Symbol" w:hAnsi="Symbol" w:cs="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2">
    <w:nsid w:val="4FC62137"/>
    <w:multiLevelType w:val="hybridMultilevel"/>
    <w:tmpl w:val="68F0425C"/>
    <w:lvl w:ilvl="0" w:tplc="88328A9E">
      <w:start w:val="1"/>
      <w:numFmt w:val="lowerRoman"/>
      <w:lvlText w:val="(%1)"/>
      <w:lvlJc w:val="left"/>
      <w:pPr>
        <w:ind w:left="786" w:hanging="360"/>
      </w:pPr>
      <w:rPr>
        <w:rFont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3">
    <w:nsid w:val="54092337"/>
    <w:multiLevelType w:val="hybridMultilevel"/>
    <w:tmpl w:val="BDFC16A6"/>
    <w:lvl w:ilvl="0" w:tplc="7A9C1F80">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A483BC3"/>
    <w:multiLevelType w:val="hybridMultilevel"/>
    <w:tmpl w:val="BB1E246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B1D2AE4"/>
    <w:multiLevelType w:val="hybridMultilevel"/>
    <w:tmpl w:val="5D1A0EF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B8D7775"/>
    <w:multiLevelType w:val="hybridMultilevel"/>
    <w:tmpl w:val="200255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635E6914"/>
    <w:multiLevelType w:val="hybridMultilevel"/>
    <w:tmpl w:val="E612DE90"/>
    <w:lvl w:ilvl="0" w:tplc="041F0001">
      <w:start w:val="1"/>
      <w:numFmt w:val="bullet"/>
      <w:lvlText w:val=""/>
      <w:lvlJc w:val="left"/>
      <w:pPr>
        <w:ind w:left="720" w:hanging="360"/>
      </w:pPr>
      <w:rPr>
        <w:rFonts w:ascii="Symbol" w:hAnsi="Symbol" w:cs="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502431F"/>
    <w:multiLevelType w:val="hybridMultilevel"/>
    <w:tmpl w:val="68F0425C"/>
    <w:lvl w:ilvl="0" w:tplc="88328A9E">
      <w:start w:val="1"/>
      <w:numFmt w:val="lowerRoman"/>
      <w:lvlText w:val="(%1)"/>
      <w:lvlJc w:val="left"/>
      <w:pPr>
        <w:ind w:left="786" w:hanging="360"/>
      </w:pPr>
      <w:rPr>
        <w:rFont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9">
    <w:nsid w:val="70FB2808"/>
    <w:multiLevelType w:val="hybridMultilevel"/>
    <w:tmpl w:val="2136801A"/>
    <w:lvl w:ilvl="0" w:tplc="CD56E1E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77F254F1"/>
    <w:multiLevelType w:val="hybridMultilevel"/>
    <w:tmpl w:val="DDA817A4"/>
    <w:lvl w:ilvl="0" w:tplc="041F0001">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7CD84693"/>
    <w:multiLevelType w:val="hybridMultilevel"/>
    <w:tmpl w:val="5C0A693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0"/>
  </w:num>
  <w:num w:numId="4">
    <w:abstractNumId w:val="18"/>
  </w:num>
  <w:num w:numId="5">
    <w:abstractNumId w:val="10"/>
  </w:num>
  <w:num w:numId="6">
    <w:abstractNumId w:val="30"/>
  </w:num>
  <w:num w:numId="7">
    <w:abstractNumId w:val="24"/>
  </w:num>
  <w:num w:numId="8">
    <w:abstractNumId w:val="23"/>
  </w:num>
  <w:num w:numId="9">
    <w:abstractNumId w:val="12"/>
  </w:num>
  <w:num w:numId="10">
    <w:abstractNumId w:val="21"/>
  </w:num>
  <w:num w:numId="11">
    <w:abstractNumId w:val="17"/>
  </w:num>
  <w:num w:numId="12">
    <w:abstractNumId w:val="16"/>
  </w:num>
  <w:num w:numId="13">
    <w:abstractNumId w:val="28"/>
  </w:num>
  <w:num w:numId="14">
    <w:abstractNumId w:val="1"/>
  </w:num>
  <w:num w:numId="15">
    <w:abstractNumId w:val="22"/>
  </w:num>
  <w:num w:numId="16">
    <w:abstractNumId w:val="2"/>
  </w:num>
  <w:num w:numId="17">
    <w:abstractNumId w:val="20"/>
  </w:num>
  <w:num w:numId="18">
    <w:abstractNumId w:val="11"/>
  </w:num>
  <w:num w:numId="19">
    <w:abstractNumId w:val="19"/>
  </w:num>
  <w:num w:numId="20">
    <w:abstractNumId w:val="29"/>
  </w:num>
  <w:num w:numId="21">
    <w:abstractNumId w:val="25"/>
  </w:num>
  <w:num w:numId="22">
    <w:abstractNumId w:val="15"/>
  </w:num>
  <w:num w:numId="23">
    <w:abstractNumId w:val="13"/>
  </w:num>
  <w:num w:numId="24">
    <w:abstractNumId w:val="31"/>
  </w:num>
  <w:num w:numId="25">
    <w:abstractNumId w:val="6"/>
  </w:num>
  <w:num w:numId="26">
    <w:abstractNumId w:val="7"/>
  </w:num>
  <w:num w:numId="27">
    <w:abstractNumId w:val="27"/>
  </w:num>
  <w:num w:numId="28">
    <w:abstractNumId w:val="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2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0E"/>
    <w:rsid w:val="00001120"/>
    <w:rsid w:val="0000555A"/>
    <w:rsid w:val="00022CB4"/>
    <w:rsid w:val="0002350B"/>
    <w:rsid w:val="00026871"/>
    <w:rsid w:val="000317BB"/>
    <w:rsid w:val="00033E67"/>
    <w:rsid w:val="00034A9B"/>
    <w:rsid w:val="000354AC"/>
    <w:rsid w:val="000372C2"/>
    <w:rsid w:val="00042887"/>
    <w:rsid w:val="00042C15"/>
    <w:rsid w:val="00047BC6"/>
    <w:rsid w:val="00050965"/>
    <w:rsid w:val="00051369"/>
    <w:rsid w:val="00051C20"/>
    <w:rsid w:val="00054C89"/>
    <w:rsid w:val="00055613"/>
    <w:rsid w:val="00055835"/>
    <w:rsid w:val="00057C75"/>
    <w:rsid w:val="00062A3D"/>
    <w:rsid w:val="00062C7E"/>
    <w:rsid w:val="00067620"/>
    <w:rsid w:val="000737E0"/>
    <w:rsid w:val="000810BC"/>
    <w:rsid w:val="0009131C"/>
    <w:rsid w:val="000A3069"/>
    <w:rsid w:val="000B1F6E"/>
    <w:rsid w:val="000B30C4"/>
    <w:rsid w:val="000B327A"/>
    <w:rsid w:val="000C47FD"/>
    <w:rsid w:val="000D64CC"/>
    <w:rsid w:val="000D6CCD"/>
    <w:rsid w:val="000D6EAF"/>
    <w:rsid w:val="000D742A"/>
    <w:rsid w:val="000F2534"/>
    <w:rsid w:val="000F3D42"/>
    <w:rsid w:val="000F58BF"/>
    <w:rsid w:val="000F6F4E"/>
    <w:rsid w:val="001037A4"/>
    <w:rsid w:val="00104416"/>
    <w:rsid w:val="00105A34"/>
    <w:rsid w:val="0011260C"/>
    <w:rsid w:val="00122571"/>
    <w:rsid w:val="00122C83"/>
    <w:rsid w:val="00125996"/>
    <w:rsid w:val="00126552"/>
    <w:rsid w:val="0013103C"/>
    <w:rsid w:val="00140ECC"/>
    <w:rsid w:val="00141066"/>
    <w:rsid w:val="00141822"/>
    <w:rsid w:val="00141AAE"/>
    <w:rsid w:val="001421BA"/>
    <w:rsid w:val="00150E6C"/>
    <w:rsid w:val="00151DE2"/>
    <w:rsid w:val="001563BF"/>
    <w:rsid w:val="001608F9"/>
    <w:rsid w:val="00161655"/>
    <w:rsid w:val="001619F6"/>
    <w:rsid w:val="0017503C"/>
    <w:rsid w:val="0018745C"/>
    <w:rsid w:val="00191BAC"/>
    <w:rsid w:val="001A0978"/>
    <w:rsid w:val="001A2DBA"/>
    <w:rsid w:val="001A398E"/>
    <w:rsid w:val="001B5D4E"/>
    <w:rsid w:val="001D3B13"/>
    <w:rsid w:val="001D6C74"/>
    <w:rsid w:val="001E1545"/>
    <w:rsid w:val="001E2F45"/>
    <w:rsid w:val="001F1963"/>
    <w:rsid w:val="001F6CD1"/>
    <w:rsid w:val="001F6ED6"/>
    <w:rsid w:val="00207E96"/>
    <w:rsid w:val="0021082E"/>
    <w:rsid w:val="00222DCE"/>
    <w:rsid w:val="00222E00"/>
    <w:rsid w:val="002233E1"/>
    <w:rsid w:val="002258A6"/>
    <w:rsid w:val="00227CEF"/>
    <w:rsid w:val="00231DAC"/>
    <w:rsid w:val="00240585"/>
    <w:rsid w:val="00243139"/>
    <w:rsid w:val="00243AFC"/>
    <w:rsid w:val="0026423C"/>
    <w:rsid w:val="0026448B"/>
    <w:rsid w:val="00265617"/>
    <w:rsid w:val="0026615E"/>
    <w:rsid w:val="00266EF8"/>
    <w:rsid w:val="00267F09"/>
    <w:rsid w:val="00281F1F"/>
    <w:rsid w:val="00283A51"/>
    <w:rsid w:val="00285A99"/>
    <w:rsid w:val="00286785"/>
    <w:rsid w:val="00287202"/>
    <w:rsid w:val="00292543"/>
    <w:rsid w:val="00294C32"/>
    <w:rsid w:val="002A1D08"/>
    <w:rsid w:val="002A53B2"/>
    <w:rsid w:val="002A5847"/>
    <w:rsid w:val="002B4BFD"/>
    <w:rsid w:val="002C2B0E"/>
    <w:rsid w:val="002D1AF9"/>
    <w:rsid w:val="002D711E"/>
    <w:rsid w:val="002E1872"/>
    <w:rsid w:val="002E3EEA"/>
    <w:rsid w:val="002E7052"/>
    <w:rsid w:val="00301C2A"/>
    <w:rsid w:val="0030562E"/>
    <w:rsid w:val="00307D41"/>
    <w:rsid w:val="003160A3"/>
    <w:rsid w:val="003166F7"/>
    <w:rsid w:val="003231A1"/>
    <w:rsid w:val="00331A2F"/>
    <w:rsid w:val="003353D5"/>
    <w:rsid w:val="00336DCC"/>
    <w:rsid w:val="003466B4"/>
    <w:rsid w:val="00347311"/>
    <w:rsid w:val="00347947"/>
    <w:rsid w:val="00350CB5"/>
    <w:rsid w:val="00354832"/>
    <w:rsid w:val="003669B6"/>
    <w:rsid w:val="00366AA9"/>
    <w:rsid w:val="00383CF7"/>
    <w:rsid w:val="00390D37"/>
    <w:rsid w:val="0039191C"/>
    <w:rsid w:val="00394255"/>
    <w:rsid w:val="003A17B4"/>
    <w:rsid w:val="003A3DC3"/>
    <w:rsid w:val="003B3D31"/>
    <w:rsid w:val="003C0390"/>
    <w:rsid w:val="003C18CA"/>
    <w:rsid w:val="003C310A"/>
    <w:rsid w:val="003D2AC7"/>
    <w:rsid w:val="003D2D44"/>
    <w:rsid w:val="003E0D8F"/>
    <w:rsid w:val="003E206F"/>
    <w:rsid w:val="003F054E"/>
    <w:rsid w:val="0040126B"/>
    <w:rsid w:val="00402B72"/>
    <w:rsid w:val="004032D1"/>
    <w:rsid w:val="004034E6"/>
    <w:rsid w:val="0040749A"/>
    <w:rsid w:val="00415B7F"/>
    <w:rsid w:val="00420A33"/>
    <w:rsid w:val="004328B4"/>
    <w:rsid w:val="00435505"/>
    <w:rsid w:val="00443476"/>
    <w:rsid w:val="00451BFC"/>
    <w:rsid w:val="00453B4C"/>
    <w:rsid w:val="00462980"/>
    <w:rsid w:val="00465E13"/>
    <w:rsid w:val="00467828"/>
    <w:rsid w:val="004776DD"/>
    <w:rsid w:val="00485565"/>
    <w:rsid w:val="004933E5"/>
    <w:rsid w:val="004A0DA2"/>
    <w:rsid w:val="004A796A"/>
    <w:rsid w:val="004B7B24"/>
    <w:rsid w:val="004E29D1"/>
    <w:rsid w:val="004E5AD4"/>
    <w:rsid w:val="004E5DE1"/>
    <w:rsid w:val="004E679E"/>
    <w:rsid w:val="004E6CD4"/>
    <w:rsid w:val="004E7C9D"/>
    <w:rsid w:val="004F07CC"/>
    <w:rsid w:val="004F7F46"/>
    <w:rsid w:val="00501ABB"/>
    <w:rsid w:val="00505E1A"/>
    <w:rsid w:val="005075F6"/>
    <w:rsid w:val="00511115"/>
    <w:rsid w:val="00512131"/>
    <w:rsid w:val="00512D26"/>
    <w:rsid w:val="00515F3C"/>
    <w:rsid w:val="00516856"/>
    <w:rsid w:val="0051714E"/>
    <w:rsid w:val="00525ED2"/>
    <w:rsid w:val="00526E11"/>
    <w:rsid w:val="00530722"/>
    <w:rsid w:val="00533EF8"/>
    <w:rsid w:val="0053459E"/>
    <w:rsid w:val="005513E6"/>
    <w:rsid w:val="0055528D"/>
    <w:rsid w:val="00555BB2"/>
    <w:rsid w:val="00556713"/>
    <w:rsid w:val="00556B9F"/>
    <w:rsid w:val="0057548F"/>
    <w:rsid w:val="00586AF9"/>
    <w:rsid w:val="005906B7"/>
    <w:rsid w:val="0059138F"/>
    <w:rsid w:val="00596BD9"/>
    <w:rsid w:val="00596D7C"/>
    <w:rsid w:val="005978F3"/>
    <w:rsid w:val="005B76BD"/>
    <w:rsid w:val="005B7707"/>
    <w:rsid w:val="005C0D1D"/>
    <w:rsid w:val="005D13C0"/>
    <w:rsid w:val="005D2496"/>
    <w:rsid w:val="005D79EE"/>
    <w:rsid w:val="005E2937"/>
    <w:rsid w:val="005E5163"/>
    <w:rsid w:val="005E72D6"/>
    <w:rsid w:val="005F35E0"/>
    <w:rsid w:val="005F4B13"/>
    <w:rsid w:val="005F680F"/>
    <w:rsid w:val="0060481B"/>
    <w:rsid w:val="00604EBC"/>
    <w:rsid w:val="006230EF"/>
    <w:rsid w:val="006321A0"/>
    <w:rsid w:val="00640983"/>
    <w:rsid w:val="00646DF7"/>
    <w:rsid w:val="00651EEF"/>
    <w:rsid w:val="006569EB"/>
    <w:rsid w:val="00656EB3"/>
    <w:rsid w:val="00663673"/>
    <w:rsid w:val="00664F1B"/>
    <w:rsid w:val="00673BCF"/>
    <w:rsid w:val="00677104"/>
    <w:rsid w:val="006A5A27"/>
    <w:rsid w:val="006A6098"/>
    <w:rsid w:val="006B77F6"/>
    <w:rsid w:val="006C11C5"/>
    <w:rsid w:val="006C202A"/>
    <w:rsid w:val="006C54C4"/>
    <w:rsid w:val="006C7D77"/>
    <w:rsid w:val="006D50B8"/>
    <w:rsid w:val="006F4228"/>
    <w:rsid w:val="006F7541"/>
    <w:rsid w:val="00715F1D"/>
    <w:rsid w:val="00716C36"/>
    <w:rsid w:val="00734987"/>
    <w:rsid w:val="00753020"/>
    <w:rsid w:val="00754B57"/>
    <w:rsid w:val="00754FEC"/>
    <w:rsid w:val="00755ED9"/>
    <w:rsid w:val="007562E8"/>
    <w:rsid w:val="007568D2"/>
    <w:rsid w:val="00767D8B"/>
    <w:rsid w:val="007710E3"/>
    <w:rsid w:val="00771F85"/>
    <w:rsid w:val="00780497"/>
    <w:rsid w:val="00781625"/>
    <w:rsid w:val="0078771A"/>
    <w:rsid w:val="00790542"/>
    <w:rsid w:val="00792BBB"/>
    <w:rsid w:val="00792D78"/>
    <w:rsid w:val="00792F16"/>
    <w:rsid w:val="00794DFC"/>
    <w:rsid w:val="007958E2"/>
    <w:rsid w:val="007971E8"/>
    <w:rsid w:val="007A5E2C"/>
    <w:rsid w:val="007A6957"/>
    <w:rsid w:val="007B150D"/>
    <w:rsid w:val="007B2351"/>
    <w:rsid w:val="007B7F2F"/>
    <w:rsid w:val="007C1BE5"/>
    <w:rsid w:val="007C1DD1"/>
    <w:rsid w:val="007C7E8A"/>
    <w:rsid w:val="00802DA5"/>
    <w:rsid w:val="008075D3"/>
    <w:rsid w:val="00810661"/>
    <w:rsid w:val="0081333B"/>
    <w:rsid w:val="008146D5"/>
    <w:rsid w:val="00814DC5"/>
    <w:rsid w:val="00815270"/>
    <w:rsid w:val="00823108"/>
    <w:rsid w:val="008261BC"/>
    <w:rsid w:val="008465FE"/>
    <w:rsid w:val="008476F6"/>
    <w:rsid w:val="0085586C"/>
    <w:rsid w:val="00870BD0"/>
    <w:rsid w:val="00874AA9"/>
    <w:rsid w:val="008868AC"/>
    <w:rsid w:val="0089203A"/>
    <w:rsid w:val="0089526E"/>
    <w:rsid w:val="008A164F"/>
    <w:rsid w:val="008A4524"/>
    <w:rsid w:val="008A7C9F"/>
    <w:rsid w:val="008B06CC"/>
    <w:rsid w:val="008B1170"/>
    <w:rsid w:val="008B7C40"/>
    <w:rsid w:val="008C75A0"/>
    <w:rsid w:val="008C7CB6"/>
    <w:rsid w:val="008D4EE5"/>
    <w:rsid w:val="008E0AA4"/>
    <w:rsid w:val="008E434A"/>
    <w:rsid w:val="008F4B5C"/>
    <w:rsid w:val="00903779"/>
    <w:rsid w:val="00903D02"/>
    <w:rsid w:val="00906F76"/>
    <w:rsid w:val="00910395"/>
    <w:rsid w:val="009105E3"/>
    <w:rsid w:val="009110BC"/>
    <w:rsid w:val="009148C1"/>
    <w:rsid w:val="00915071"/>
    <w:rsid w:val="00915EB0"/>
    <w:rsid w:val="0091701B"/>
    <w:rsid w:val="0092284A"/>
    <w:rsid w:val="00924BB1"/>
    <w:rsid w:val="0093673D"/>
    <w:rsid w:val="0094305C"/>
    <w:rsid w:val="00943675"/>
    <w:rsid w:val="00944B4C"/>
    <w:rsid w:val="00952626"/>
    <w:rsid w:val="009531DD"/>
    <w:rsid w:val="009548CA"/>
    <w:rsid w:val="00964987"/>
    <w:rsid w:val="00976755"/>
    <w:rsid w:val="00987E8A"/>
    <w:rsid w:val="00997C5F"/>
    <w:rsid w:val="009A2915"/>
    <w:rsid w:val="009A490A"/>
    <w:rsid w:val="009A4EDC"/>
    <w:rsid w:val="009A7B55"/>
    <w:rsid w:val="009D33DE"/>
    <w:rsid w:val="009D3918"/>
    <w:rsid w:val="009D4719"/>
    <w:rsid w:val="009D54E3"/>
    <w:rsid w:val="009D7440"/>
    <w:rsid w:val="009E1852"/>
    <w:rsid w:val="009F0127"/>
    <w:rsid w:val="009F0354"/>
    <w:rsid w:val="009F2665"/>
    <w:rsid w:val="00A02B9C"/>
    <w:rsid w:val="00A043E9"/>
    <w:rsid w:val="00A055FF"/>
    <w:rsid w:val="00A158FF"/>
    <w:rsid w:val="00A33169"/>
    <w:rsid w:val="00A36EA7"/>
    <w:rsid w:val="00A44A0B"/>
    <w:rsid w:val="00A44E52"/>
    <w:rsid w:val="00A46E6F"/>
    <w:rsid w:val="00A55E63"/>
    <w:rsid w:val="00A5742E"/>
    <w:rsid w:val="00A62EAA"/>
    <w:rsid w:val="00A75A70"/>
    <w:rsid w:val="00A76E99"/>
    <w:rsid w:val="00A779D3"/>
    <w:rsid w:val="00A81DC2"/>
    <w:rsid w:val="00A8239B"/>
    <w:rsid w:val="00A863E5"/>
    <w:rsid w:val="00A93969"/>
    <w:rsid w:val="00A96C7B"/>
    <w:rsid w:val="00AB12F1"/>
    <w:rsid w:val="00AB24D3"/>
    <w:rsid w:val="00AB2C03"/>
    <w:rsid w:val="00AB3EB5"/>
    <w:rsid w:val="00AB3F18"/>
    <w:rsid w:val="00AD0965"/>
    <w:rsid w:val="00AD0BE3"/>
    <w:rsid w:val="00AD42EB"/>
    <w:rsid w:val="00AD5C66"/>
    <w:rsid w:val="00AE235B"/>
    <w:rsid w:val="00AF4848"/>
    <w:rsid w:val="00B0383F"/>
    <w:rsid w:val="00B06E7A"/>
    <w:rsid w:val="00B07285"/>
    <w:rsid w:val="00B10560"/>
    <w:rsid w:val="00B12799"/>
    <w:rsid w:val="00B20A58"/>
    <w:rsid w:val="00B234C0"/>
    <w:rsid w:val="00B25460"/>
    <w:rsid w:val="00B35B49"/>
    <w:rsid w:val="00B36C23"/>
    <w:rsid w:val="00B4182E"/>
    <w:rsid w:val="00B435CA"/>
    <w:rsid w:val="00B519CE"/>
    <w:rsid w:val="00B54E61"/>
    <w:rsid w:val="00B624A4"/>
    <w:rsid w:val="00B676FF"/>
    <w:rsid w:val="00B80A04"/>
    <w:rsid w:val="00B8184D"/>
    <w:rsid w:val="00B81870"/>
    <w:rsid w:val="00B84AD8"/>
    <w:rsid w:val="00BA2674"/>
    <w:rsid w:val="00BA3CA1"/>
    <w:rsid w:val="00BA6BC2"/>
    <w:rsid w:val="00BA7067"/>
    <w:rsid w:val="00BA7623"/>
    <w:rsid w:val="00BB1568"/>
    <w:rsid w:val="00BC5176"/>
    <w:rsid w:val="00BC7D2F"/>
    <w:rsid w:val="00BD6668"/>
    <w:rsid w:val="00BE3039"/>
    <w:rsid w:val="00BE5F74"/>
    <w:rsid w:val="00BE7E83"/>
    <w:rsid w:val="00BF1EC2"/>
    <w:rsid w:val="00BF31BC"/>
    <w:rsid w:val="00C00D16"/>
    <w:rsid w:val="00C07684"/>
    <w:rsid w:val="00C13269"/>
    <w:rsid w:val="00C17F82"/>
    <w:rsid w:val="00C2094E"/>
    <w:rsid w:val="00C23EDF"/>
    <w:rsid w:val="00C31BE2"/>
    <w:rsid w:val="00C31FA2"/>
    <w:rsid w:val="00C37DD1"/>
    <w:rsid w:val="00C402CA"/>
    <w:rsid w:val="00C5203D"/>
    <w:rsid w:val="00C62FAA"/>
    <w:rsid w:val="00C67FA7"/>
    <w:rsid w:val="00C726E7"/>
    <w:rsid w:val="00C918DD"/>
    <w:rsid w:val="00C92916"/>
    <w:rsid w:val="00C942C1"/>
    <w:rsid w:val="00CA271E"/>
    <w:rsid w:val="00CB158E"/>
    <w:rsid w:val="00CB2134"/>
    <w:rsid w:val="00CB2646"/>
    <w:rsid w:val="00CB40AD"/>
    <w:rsid w:val="00CB6FC9"/>
    <w:rsid w:val="00CD46EC"/>
    <w:rsid w:val="00CD5B39"/>
    <w:rsid w:val="00CD5D44"/>
    <w:rsid w:val="00CD6BA2"/>
    <w:rsid w:val="00CD711A"/>
    <w:rsid w:val="00CF1547"/>
    <w:rsid w:val="00D00771"/>
    <w:rsid w:val="00D1745B"/>
    <w:rsid w:val="00D238AC"/>
    <w:rsid w:val="00D2471F"/>
    <w:rsid w:val="00D25E4D"/>
    <w:rsid w:val="00D30EC1"/>
    <w:rsid w:val="00D31704"/>
    <w:rsid w:val="00D355BC"/>
    <w:rsid w:val="00D37398"/>
    <w:rsid w:val="00D47DB8"/>
    <w:rsid w:val="00D54F91"/>
    <w:rsid w:val="00D5695C"/>
    <w:rsid w:val="00D622A9"/>
    <w:rsid w:val="00D7405F"/>
    <w:rsid w:val="00D850F1"/>
    <w:rsid w:val="00DA3BDC"/>
    <w:rsid w:val="00DA73DC"/>
    <w:rsid w:val="00DC1AFB"/>
    <w:rsid w:val="00DC5229"/>
    <w:rsid w:val="00DC595F"/>
    <w:rsid w:val="00DD34FE"/>
    <w:rsid w:val="00DD5241"/>
    <w:rsid w:val="00DE26A7"/>
    <w:rsid w:val="00DE26F3"/>
    <w:rsid w:val="00DF2FC2"/>
    <w:rsid w:val="00DF3BA9"/>
    <w:rsid w:val="00DF6FDE"/>
    <w:rsid w:val="00E02749"/>
    <w:rsid w:val="00E063BC"/>
    <w:rsid w:val="00E06493"/>
    <w:rsid w:val="00E21A91"/>
    <w:rsid w:val="00E246F8"/>
    <w:rsid w:val="00E25291"/>
    <w:rsid w:val="00E270A7"/>
    <w:rsid w:val="00E326B4"/>
    <w:rsid w:val="00E45A18"/>
    <w:rsid w:val="00E50BE3"/>
    <w:rsid w:val="00E55C7C"/>
    <w:rsid w:val="00E577FC"/>
    <w:rsid w:val="00E741A6"/>
    <w:rsid w:val="00E74835"/>
    <w:rsid w:val="00E82106"/>
    <w:rsid w:val="00E919CB"/>
    <w:rsid w:val="00E93E69"/>
    <w:rsid w:val="00EA2D72"/>
    <w:rsid w:val="00EA5F06"/>
    <w:rsid w:val="00EA62A2"/>
    <w:rsid w:val="00EB671C"/>
    <w:rsid w:val="00EB72BC"/>
    <w:rsid w:val="00EC3760"/>
    <w:rsid w:val="00EC59DF"/>
    <w:rsid w:val="00ED74B4"/>
    <w:rsid w:val="00EE4536"/>
    <w:rsid w:val="00F00C06"/>
    <w:rsid w:val="00F070BC"/>
    <w:rsid w:val="00F160D6"/>
    <w:rsid w:val="00F167FB"/>
    <w:rsid w:val="00F21375"/>
    <w:rsid w:val="00F25BD4"/>
    <w:rsid w:val="00F33D90"/>
    <w:rsid w:val="00F4155A"/>
    <w:rsid w:val="00F47FA6"/>
    <w:rsid w:val="00F51B5A"/>
    <w:rsid w:val="00F538F2"/>
    <w:rsid w:val="00F57C1D"/>
    <w:rsid w:val="00F64288"/>
    <w:rsid w:val="00F64EFB"/>
    <w:rsid w:val="00F9138B"/>
    <w:rsid w:val="00F91F46"/>
    <w:rsid w:val="00F93B1C"/>
    <w:rsid w:val="00F93B2F"/>
    <w:rsid w:val="00F93DC8"/>
    <w:rsid w:val="00F93F8E"/>
    <w:rsid w:val="00F95580"/>
    <w:rsid w:val="00F97862"/>
    <w:rsid w:val="00FC1405"/>
    <w:rsid w:val="00FC5C82"/>
    <w:rsid w:val="00FD17A2"/>
    <w:rsid w:val="00FD4443"/>
    <w:rsid w:val="00FE0F3C"/>
    <w:rsid w:val="00FE48D4"/>
    <w:rsid w:val="00FE7592"/>
    <w:rsid w:val="00FE76AD"/>
    <w:rsid w:val="00FF3F23"/>
    <w:rsid w:val="00FF40F2"/>
    <w:rsid w:val="00FF71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B2134"/>
    <w:rPr>
      <w:rFonts w:cs="Cambria"/>
      <w:sz w:val="24"/>
      <w:szCs w:val="24"/>
      <w:lang w:val="en-US" w:eastAsia="en-US"/>
    </w:rPr>
  </w:style>
  <w:style w:type="paragraph" w:styleId="Balk1">
    <w:name w:val="heading 1"/>
    <w:basedOn w:val="Normal"/>
    <w:next w:val="Normal"/>
    <w:link w:val="Balk1Char"/>
    <w:uiPriority w:val="99"/>
    <w:qFormat/>
    <w:rsid w:val="00A043E9"/>
    <w:pPr>
      <w:keepNext/>
      <w:numPr>
        <w:numId w:val="1"/>
      </w:numPr>
      <w:spacing w:before="240" w:after="60"/>
      <w:jc w:val="both"/>
      <w:outlineLvl w:val="0"/>
    </w:pPr>
    <w:rPr>
      <w:rFonts w:ascii="Arial" w:hAnsi="Arial" w:cs="Arial"/>
      <w:b/>
      <w:bCs/>
      <w:color w:val="C00000"/>
      <w:kern w:val="32"/>
      <w:lang w:val="en-AU" w:eastAsia="tr-TR"/>
    </w:rPr>
  </w:style>
  <w:style w:type="paragraph" w:styleId="Balk2">
    <w:name w:val="heading 2"/>
    <w:basedOn w:val="Normal"/>
    <w:next w:val="Normal"/>
    <w:link w:val="Balk2Char"/>
    <w:uiPriority w:val="99"/>
    <w:qFormat/>
    <w:rsid w:val="003669B6"/>
    <w:pPr>
      <w:keepNext/>
      <w:keepLines/>
      <w:spacing w:before="200"/>
      <w:outlineLvl w:val="1"/>
    </w:pPr>
    <w:rPr>
      <w:rFonts w:ascii="Arial" w:hAnsi="Arial" w:cs="Arial"/>
      <w:b/>
      <w:bCs/>
      <w:i/>
      <w:iCs/>
      <w:color w:val="C00000"/>
    </w:rPr>
  </w:style>
  <w:style w:type="paragraph" w:styleId="Balk3">
    <w:name w:val="heading 3"/>
    <w:basedOn w:val="Normal"/>
    <w:next w:val="Normal"/>
    <w:link w:val="Balk3Char"/>
    <w:uiPriority w:val="99"/>
    <w:qFormat/>
    <w:rsid w:val="00A44A0B"/>
    <w:pPr>
      <w:keepNext/>
      <w:keepLines/>
      <w:jc w:val="both"/>
      <w:outlineLvl w:val="2"/>
    </w:pPr>
    <w:rPr>
      <w:rFonts w:ascii="Arial" w:hAnsi="Arial" w:cs="Arial"/>
      <w:b/>
      <w:bCs/>
      <w:color w:val="C00000"/>
    </w:rPr>
  </w:style>
  <w:style w:type="paragraph" w:styleId="Balk4">
    <w:name w:val="heading 4"/>
    <w:basedOn w:val="Normal"/>
    <w:next w:val="Normal"/>
    <w:link w:val="Balk4Char"/>
    <w:uiPriority w:val="99"/>
    <w:qFormat/>
    <w:rsid w:val="00781625"/>
    <w:pPr>
      <w:keepNext/>
      <w:keepLines/>
      <w:spacing w:before="200"/>
      <w:outlineLvl w:val="3"/>
    </w:pPr>
    <w:rPr>
      <w:rFonts w:ascii="Calibri" w:hAnsi="Calibri" w:cs="Calibri"/>
      <w:b/>
      <w:bCs/>
      <w:i/>
      <w:iCs/>
      <w:color w:val="4F81BD"/>
    </w:rPr>
  </w:style>
  <w:style w:type="paragraph" w:styleId="Balk5">
    <w:name w:val="heading 5"/>
    <w:basedOn w:val="Normal"/>
    <w:next w:val="Normal"/>
    <w:link w:val="Balk5Char"/>
    <w:uiPriority w:val="99"/>
    <w:qFormat/>
    <w:rsid w:val="004E679E"/>
    <w:pPr>
      <w:keepNext/>
      <w:keepLines/>
      <w:spacing w:before="40"/>
      <w:outlineLvl w:val="4"/>
    </w:pPr>
    <w:rPr>
      <w:rFonts w:ascii="Calibri" w:hAnsi="Calibri" w:cs="Calibri"/>
      <w:color w:val="365F91"/>
    </w:rPr>
  </w:style>
  <w:style w:type="paragraph" w:styleId="Balk6">
    <w:name w:val="heading 6"/>
    <w:basedOn w:val="Normal"/>
    <w:next w:val="Normal"/>
    <w:link w:val="Balk6Char"/>
    <w:uiPriority w:val="99"/>
    <w:qFormat/>
    <w:rsid w:val="00A36EA7"/>
    <w:pPr>
      <w:keepNext/>
      <w:keepLines/>
      <w:spacing w:before="40"/>
      <w:outlineLvl w:val="5"/>
    </w:pPr>
    <w:rPr>
      <w:rFonts w:ascii="Calibri" w:hAnsi="Calibri" w:cs="Calibri"/>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043E9"/>
    <w:rPr>
      <w:rFonts w:ascii="Arial" w:hAnsi="Arial" w:cs="Arial"/>
      <w:b/>
      <w:bCs/>
      <w:color w:val="C00000"/>
      <w:kern w:val="32"/>
      <w:sz w:val="32"/>
      <w:szCs w:val="32"/>
      <w:lang w:val="en-AU" w:eastAsia="tr-TR"/>
    </w:rPr>
  </w:style>
  <w:style w:type="character" w:customStyle="1" w:styleId="Balk2Char">
    <w:name w:val="Başlık 2 Char"/>
    <w:basedOn w:val="VarsaylanParagrafYazTipi"/>
    <w:link w:val="Balk2"/>
    <w:uiPriority w:val="99"/>
    <w:locked/>
    <w:rsid w:val="003669B6"/>
    <w:rPr>
      <w:rFonts w:ascii="Arial" w:hAnsi="Arial" w:cs="Arial"/>
      <w:b/>
      <w:bCs/>
      <w:i/>
      <w:iCs/>
      <w:color w:val="C00000"/>
      <w:sz w:val="26"/>
      <w:szCs w:val="26"/>
    </w:rPr>
  </w:style>
  <w:style w:type="character" w:customStyle="1" w:styleId="Balk3Char">
    <w:name w:val="Başlık 3 Char"/>
    <w:basedOn w:val="VarsaylanParagrafYazTipi"/>
    <w:link w:val="Balk3"/>
    <w:uiPriority w:val="99"/>
    <w:locked/>
    <w:rsid w:val="00A44A0B"/>
    <w:rPr>
      <w:rFonts w:ascii="Arial" w:hAnsi="Arial" w:cs="Arial"/>
      <w:b/>
      <w:bCs/>
      <w:color w:val="C00000"/>
      <w:sz w:val="24"/>
      <w:szCs w:val="24"/>
    </w:rPr>
  </w:style>
  <w:style w:type="character" w:customStyle="1" w:styleId="Balk4Char">
    <w:name w:val="Başlık 4 Char"/>
    <w:basedOn w:val="VarsaylanParagrafYazTipi"/>
    <w:link w:val="Balk4"/>
    <w:uiPriority w:val="99"/>
    <w:locked/>
    <w:rsid w:val="00781625"/>
    <w:rPr>
      <w:rFonts w:ascii="Calibri" w:hAnsi="Calibri" w:cs="Calibri"/>
      <w:b/>
      <w:bCs/>
      <w:i/>
      <w:iCs/>
      <w:color w:val="4F81BD"/>
      <w:sz w:val="24"/>
      <w:szCs w:val="24"/>
    </w:rPr>
  </w:style>
  <w:style w:type="character" w:customStyle="1" w:styleId="Balk5Char">
    <w:name w:val="Başlık 5 Char"/>
    <w:basedOn w:val="VarsaylanParagrafYazTipi"/>
    <w:link w:val="Balk5"/>
    <w:uiPriority w:val="99"/>
    <w:semiHidden/>
    <w:locked/>
    <w:rsid w:val="004E679E"/>
    <w:rPr>
      <w:rFonts w:ascii="Calibri" w:hAnsi="Calibri" w:cs="Calibri"/>
      <w:color w:val="365F91"/>
      <w:sz w:val="24"/>
      <w:szCs w:val="24"/>
    </w:rPr>
  </w:style>
  <w:style w:type="character" w:customStyle="1" w:styleId="Balk6Char">
    <w:name w:val="Başlık 6 Char"/>
    <w:basedOn w:val="VarsaylanParagrafYazTipi"/>
    <w:link w:val="Balk6"/>
    <w:uiPriority w:val="99"/>
    <w:semiHidden/>
    <w:locked/>
    <w:rsid w:val="00A36EA7"/>
    <w:rPr>
      <w:rFonts w:ascii="Calibri" w:hAnsi="Calibri" w:cs="Calibri"/>
      <w:color w:val="243F60"/>
      <w:sz w:val="24"/>
      <w:szCs w:val="24"/>
    </w:rPr>
  </w:style>
  <w:style w:type="table" w:styleId="TabloKlavuzu">
    <w:name w:val="Table Grid"/>
    <w:basedOn w:val="NormalTablo"/>
    <w:uiPriority w:val="99"/>
    <w:rsid w:val="002C2B0E"/>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C2B0E"/>
    <w:pPr>
      <w:tabs>
        <w:tab w:val="center" w:pos="4320"/>
        <w:tab w:val="right" w:pos="8640"/>
      </w:tabs>
    </w:pPr>
  </w:style>
  <w:style w:type="character" w:customStyle="1" w:styleId="stbilgiChar">
    <w:name w:val="Üstbilgi Char"/>
    <w:basedOn w:val="VarsaylanParagrafYazTipi"/>
    <w:link w:val="stbilgi"/>
    <w:uiPriority w:val="99"/>
    <w:locked/>
    <w:rsid w:val="002C2B0E"/>
  </w:style>
  <w:style w:type="paragraph" w:styleId="Altbilgi">
    <w:name w:val="footer"/>
    <w:basedOn w:val="Normal"/>
    <w:link w:val="AltbilgiChar"/>
    <w:uiPriority w:val="99"/>
    <w:rsid w:val="002C2B0E"/>
    <w:pPr>
      <w:tabs>
        <w:tab w:val="center" w:pos="4320"/>
        <w:tab w:val="right" w:pos="8640"/>
      </w:tabs>
    </w:pPr>
  </w:style>
  <w:style w:type="character" w:customStyle="1" w:styleId="AltbilgiChar">
    <w:name w:val="Altbilgi Char"/>
    <w:basedOn w:val="VarsaylanParagrafYazTipi"/>
    <w:link w:val="Altbilgi"/>
    <w:uiPriority w:val="99"/>
    <w:locked/>
    <w:rsid w:val="002C2B0E"/>
  </w:style>
  <w:style w:type="paragraph" w:styleId="BalonMetni">
    <w:name w:val="Balloon Text"/>
    <w:basedOn w:val="Normal"/>
    <w:link w:val="BalonMetniChar"/>
    <w:uiPriority w:val="99"/>
    <w:semiHidden/>
    <w:rsid w:val="0009131C"/>
    <w:rPr>
      <w:rFonts w:ascii="Lucida Grande" w:hAnsi="Lucida Grande" w:cs="Lucida Grande"/>
      <w:sz w:val="18"/>
      <w:szCs w:val="18"/>
      <w:lang w:val="tr-TR" w:eastAsia="tr-TR"/>
    </w:rPr>
  </w:style>
  <w:style w:type="character" w:customStyle="1" w:styleId="BalonMetniChar">
    <w:name w:val="Balon Metni Char"/>
    <w:basedOn w:val="VarsaylanParagrafYazTipi"/>
    <w:link w:val="BalonMetni"/>
    <w:uiPriority w:val="99"/>
    <w:semiHidden/>
    <w:locked/>
    <w:rsid w:val="0009131C"/>
    <w:rPr>
      <w:rFonts w:ascii="Lucida Grande" w:hAnsi="Lucida Grande" w:cs="Lucida Grande"/>
      <w:sz w:val="18"/>
      <w:szCs w:val="18"/>
    </w:rPr>
  </w:style>
  <w:style w:type="character" w:styleId="Kpr">
    <w:name w:val="Hyperlink"/>
    <w:basedOn w:val="VarsaylanParagrafYazTipi"/>
    <w:uiPriority w:val="99"/>
    <w:rsid w:val="00FF3F23"/>
    <w:rPr>
      <w:color w:val="0000FF"/>
      <w:u w:val="single"/>
    </w:rPr>
  </w:style>
  <w:style w:type="character" w:styleId="SayfaNumaras">
    <w:name w:val="page number"/>
    <w:basedOn w:val="VarsaylanParagrafYazTipi"/>
    <w:uiPriority w:val="99"/>
    <w:rsid w:val="00FF3F23"/>
  </w:style>
  <w:style w:type="paragraph" w:styleId="ListeParagraf">
    <w:name w:val="List Paragraph"/>
    <w:basedOn w:val="Normal"/>
    <w:uiPriority w:val="99"/>
    <w:qFormat/>
    <w:rsid w:val="00283A51"/>
    <w:pPr>
      <w:ind w:left="720"/>
    </w:pPr>
    <w:rPr>
      <w:rFonts w:ascii="Calibri" w:hAnsi="Calibri" w:cs="Calibri"/>
      <w:sz w:val="22"/>
      <w:szCs w:val="22"/>
    </w:rPr>
  </w:style>
  <w:style w:type="character" w:styleId="Vurgu">
    <w:name w:val="Emphasis"/>
    <w:basedOn w:val="VarsaylanParagrafYazTipi"/>
    <w:uiPriority w:val="99"/>
    <w:qFormat/>
    <w:rsid w:val="00526E11"/>
    <w:rPr>
      <w:i/>
      <w:iCs/>
    </w:rPr>
  </w:style>
  <w:style w:type="paragraph" w:styleId="ekillerTablosu">
    <w:name w:val="table of figures"/>
    <w:basedOn w:val="Normal"/>
    <w:next w:val="Normal"/>
    <w:uiPriority w:val="99"/>
    <w:semiHidden/>
    <w:rsid w:val="00AD42EB"/>
    <w:pPr>
      <w:ind w:left="480" w:hanging="480"/>
    </w:pPr>
  </w:style>
  <w:style w:type="paragraph" w:styleId="NormalWeb">
    <w:name w:val="Normal (Web)"/>
    <w:basedOn w:val="Normal"/>
    <w:uiPriority w:val="99"/>
    <w:rsid w:val="0091701B"/>
    <w:pPr>
      <w:spacing w:before="100" w:beforeAutospacing="1" w:after="100" w:afterAutospacing="1"/>
    </w:pPr>
    <w:rPr>
      <w:rFonts w:ascii="Times New Roman" w:hAnsi="Times New Roman" w:cs="Times New Roman"/>
      <w:lang w:val="tr-TR" w:eastAsia="tr-TR"/>
    </w:rPr>
  </w:style>
  <w:style w:type="paragraph" w:styleId="TBal">
    <w:name w:val="TOC Heading"/>
    <w:basedOn w:val="Balk1"/>
    <w:next w:val="Normal"/>
    <w:uiPriority w:val="99"/>
    <w:qFormat/>
    <w:rsid w:val="004A796A"/>
    <w:pPr>
      <w:keepLines/>
      <w:spacing w:before="480" w:after="0" w:line="276" w:lineRule="auto"/>
      <w:outlineLvl w:val="9"/>
    </w:pPr>
    <w:rPr>
      <w:rFonts w:ascii="Calibri" w:hAnsi="Calibri" w:cs="Calibri"/>
      <w:color w:val="365F91"/>
      <w:kern w:val="0"/>
      <w:sz w:val="28"/>
      <w:szCs w:val="28"/>
      <w:lang w:val="tr-TR"/>
    </w:rPr>
  </w:style>
  <w:style w:type="paragraph" w:styleId="T1">
    <w:name w:val="toc 1"/>
    <w:basedOn w:val="Normal"/>
    <w:next w:val="Normal"/>
    <w:autoRedefine/>
    <w:uiPriority w:val="99"/>
    <w:semiHidden/>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99"/>
    <w:semiHidden/>
    <w:rsid w:val="003E206F"/>
    <w:pPr>
      <w:tabs>
        <w:tab w:val="left" w:pos="880"/>
        <w:tab w:val="right" w:leader="dot" w:pos="9204"/>
      </w:tabs>
      <w:spacing w:after="100"/>
      <w:ind w:left="851" w:hanging="425"/>
    </w:pPr>
  </w:style>
  <w:style w:type="paragraph" w:styleId="T3">
    <w:name w:val="toc 3"/>
    <w:basedOn w:val="Normal"/>
    <w:next w:val="Normal"/>
    <w:autoRedefine/>
    <w:uiPriority w:val="99"/>
    <w:semiHidden/>
    <w:rsid w:val="003E206F"/>
    <w:pPr>
      <w:tabs>
        <w:tab w:val="right" w:leader="dot" w:pos="9204"/>
      </w:tabs>
      <w:spacing w:after="100"/>
      <w:ind w:left="1701" w:hanging="708"/>
    </w:pPr>
  </w:style>
  <w:style w:type="paragraph" w:styleId="DipnotMetni">
    <w:name w:val="footnote text"/>
    <w:basedOn w:val="Normal"/>
    <w:link w:val="DipnotMetniChar"/>
    <w:uiPriority w:val="99"/>
    <w:semiHidden/>
    <w:rsid w:val="003466B4"/>
    <w:pPr>
      <w:spacing w:after="60" w:line="288" w:lineRule="auto"/>
      <w:jc w:val="both"/>
    </w:pPr>
    <w:rPr>
      <w:rFonts w:ascii="Arial" w:eastAsia="Arial Unicode MS" w:hAnsi="Arial" w:cs="Arial"/>
      <w:sz w:val="16"/>
      <w:szCs w:val="16"/>
      <w:lang w:val="de-DE" w:eastAsia="zh-CN"/>
    </w:rPr>
  </w:style>
  <w:style w:type="character" w:customStyle="1" w:styleId="DipnotMetniChar">
    <w:name w:val="Dipnot Metni Char"/>
    <w:basedOn w:val="VarsaylanParagrafYazTipi"/>
    <w:link w:val="DipnotMetni"/>
    <w:uiPriority w:val="99"/>
    <w:locked/>
    <w:rsid w:val="003466B4"/>
    <w:rPr>
      <w:rFonts w:ascii="Arial" w:eastAsia="Arial Unicode MS" w:hAnsi="Arial" w:cs="Arial"/>
      <w:sz w:val="16"/>
      <w:szCs w:val="16"/>
      <w:lang w:val="de-DE" w:eastAsia="zh-CN"/>
    </w:rPr>
  </w:style>
  <w:style w:type="character" w:styleId="DipnotBavurusu">
    <w:name w:val="footnote reference"/>
    <w:basedOn w:val="VarsaylanParagrafYazTipi"/>
    <w:uiPriority w:val="99"/>
    <w:semiHidden/>
    <w:rsid w:val="003466B4"/>
    <w:rPr>
      <w:rFonts w:ascii="Arial" w:hAnsi="Arial" w:cs="Arial"/>
      <w:sz w:val="20"/>
      <w:szCs w:val="20"/>
      <w:vertAlign w:val="superscript"/>
    </w:rPr>
  </w:style>
  <w:style w:type="paragraph" w:customStyle="1" w:styleId="BBBodyTextIndent4">
    <w:name w:val="B&amp;B Body Text Indent 4"/>
    <w:basedOn w:val="Normal"/>
    <w:uiPriority w:val="99"/>
    <w:rsid w:val="009105E3"/>
    <w:pPr>
      <w:spacing w:after="240"/>
      <w:ind w:left="2699"/>
      <w:jc w:val="both"/>
      <w:outlineLvl w:val="3"/>
    </w:pPr>
    <w:rPr>
      <w:rFonts w:ascii="Georgia" w:hAnsi="Georgia" w:cs="Georgia"/>
      <w:sz w:val="20"/>
      <w:szCs w:val="20"/>
      <w:lang w:val="en-GB" w:eastAsia="en-GB"/>
    </w:rPr>
  </w:style>
  <w:style w:type="character" w:styleId="Gl">
    <w:name w:val="Strong"/>
    <w:basedOn w:val="VarsaylanParagrafYazTipi"/>
    <w:uiPriority w:val="99"/>
    <w:qFormat/>
    <w:rsid w:val="00FF40F2"/>
    <w:rPr>
      <w:b/>
      <w:bCs/>
    </w:rPr>
  </w:style>
  <w:style w:type="paragraph" w:styleId="SonnotMetni">
    <w:name w:val="endnote text"/>
    <w:basedOn w:val="Normal"/>
    <w:link w:val="SonnotMetniChar"/>
    <w:uiPriority w:val="99"/>
    <w:semiHidden/>
    <w:rsid w:val="00781625"/>
    <w:pPr>
      <w:spacing w:after="200" w:line="276" w:lineRule="auto"/>
    </w:pPr>
    <w:rPr>
      <w:rFonts w:ascii="Calibri" w:hAnsi="Calibri" w:cs="Calibri"/>
      <w:sz w:val="20"/>
      <w:szCs w:val="20"/>
      <w:lang w:val="tr-TR"/>
    </w:rPr>
  </w:style>
  <w:style w:type="character" w:customStyle="1" w:styleId="SonnotMetniChar">
    <w:name w:val="Sonnot Metni Char"/>
    <w:basedOn w:val="VarsaylanParagrafYazTipi"/>
    <w:link w:val="SonnotMetni"/>
    <w:uiPriority w:val="99"/>
    <w:semiHidden/>
    <w:locked/>
    <w:rsid w:val="00781625"/>
    <w:rPr>
      <w:rFonts w:ascii="Calibri" w:hAnsi="Calibri" w:cs="Calibri"/>
      <w:lang w:val="tr-TR"/>
    </w:rPr>
  </w:style>
  <w:style w:type="character" w:styleId="SonnotBavurusu">
    <w:name w:val="endnote reference"/>
    <w:basedOn w:val="VarsaylanParagrafYazTipi"/>
    <w:uiPriority w:val="99"/>
    <w:semiHidden/>
    <w:rsid w:val="00781625"/>
    <w:rPr>
      <w:vertAlign w:val="superscript"/>
    </w:rPr>
  </w:style>
  <w:style w:type="character" w:styleId="AklamaBavurusu">
    <w:name w:val="annotation reference"/>
    <w:basedOn w:val="VarsaylanParagrafYazTipi"/>
    <w:uiPriority w:val="99"/>
    <w:semiHidden/>
    <w:rsid w:val="003669B6"/>
    <w:rPr>
      <w:sz w:val="16"/>
      <w:szCs w:val="16"/>
    </w:rPr>
  </w:style>
  <w:style w:type="paragraph" w:styleId="AklamaMetni">
    <w:name w:val="annotation text"/>
    <w:basedOn w:val="Normal"/>
    <w:link w:val="AklamaMetniChar"/>
    <w:uiPriority w:val="99"/>
    <w:semiHidden/>
    <w:rsid w:val="003669B6"/>
    <w:rPr>
      <w:sz w:val="20"/>
      <w:szCs w:val="20"/>
    </w:rPr>
  </w:style>
  <w:style w:type="character" w:customStyle="1" w:styleId="AklamaMetniChar">
    <w:name w:val="Açıklama Metni Char"/>
    <w:basedOn w:val="VarsaylanParagrafYazTipi"/>
    <w:link w:val="AklamaMetni"/>
    <w:uiPriority w:val="99"/>
    <w:semiHidden/>
    <w:locked/>
    <w:rsid w:val="003669B6"/>
  </w:style>
  <w:style w:type="paragraph" w:styleId="AklamaKonusu">
    <w:name w:val="annotation subject"/>
    <w:basedOn w:val="AklamaMetni"/>
    <w:next w:val="AklamaMetni"/>
    <w:link w:val="AklamaKonusuChar"/>
    <w:uiPriority w:val="99"/>
    <w:semiHidden/>
    <w:rsid w:val="003669B6"/>
    <w:rPr>
      <w:b/>
      <w:bCs/>
    </w:rPr>
  </w:style>
  <w:style w:type="character" w:customStyle="1" w:styleId="AklamaKonusuChar">
    <w:name w:val="Açıklama Konusu Char"/>
    <w:basedOn w:val="AklamaMetniChar"/>
    <w:link w:val="AklamaKonusu"/>
    <w:uiPriority w:val="99"/>
    <w:semiHidden/>
    <w:locked/>
    <w:rsid w:val="003669B6"/>
    <w:rPr>
      <w:b/>
      <w:bCs/>
    </w:rPr>
  </w:style>
  <w:style w:type="character" w:styleId="zlenenKpr">
    <w:name w:val="FollowedHyperlink"/>
    <w:basedOn w:val="VarsaylanParagrafYazTipi"/>
    <w:uiPriority w:val="99"/>
    <w:semiHidden/>
    <w:rsid w:val="000B32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B2134"/>
    <w:rPr>
      <w:rFonts w:cs="Cambria"/>
      <w:sz w:val="24"/>
      <w:szCs w:val="24"/>
      <w:lang w:val="en-US" w:eastAsia="en-US"/>
    </w:rPr>
  </w:style>
  <w:style w:type="paragraph" w:styleId="Balk1">
    <w:name w:val="heading 1"/>
    <w:basedOn w:val="Normal"/>
    <w:next w:val="Normal"/>
    <w:link w:val="Balk1Char"/>
    <w:uiPriority w:val="99"/>
    <w:qFormat/>
    <w:rsid w:val="00A043E9"/>
    <w:pPr>
      <w:keepNext/>
      <w:numPr>
        <w:numId w:val="1"/>
      </w:numPr>
      <w:spacing w:before="240" w:after="60"/>
      <w:jc w:val="both"/>
      <w:outlineLvl w:val="0"/>
    </w:pPr>
    <w:rPr>
      <w:rFonts w:ascii="Arial" w:hAnsi="Arial" w:cs="Arial"/>
      <w:b/>
      <w:bCs/>
      <w:color w:val="C00000"/>
      <w:kern w:val="32"/>
      <w:lang w:val="en-AU" w:eastAsia="tr-TR"/>
    </w:rPr>
  </w:style>
  <w:style w:type="paragraph" w:styleId="Balk2">
    <w:name w:val="heading 2"/>
    <w:basedOn w:val="Normal"/>
    <w:next w:val="Normal"/>
    <w:link w:val="Balk2Char"/>
    <w:uiPriority w:val="99"/>
    <w:qFormat/>
    <w:rsid w:val="003669B6"/>
    <w:pPr>
      <w:keepNext/>
      <w:keepLines/>
      <w:spacing w:before="200"/>
      <w:outlineLvl w:val="1"/>
    </w:pPr>
    <w:rPr>
      <w:rFonts w:ascii="Arial" w:hAnsi="Arial" w:cs="Arial"/>
      <w:b/>
      <w:bCs/>
      <w:i/>
      <w:iCs/>
      <w:color w:val="C00000"/>
    </w:rPr>
  </w:style>
  <w:style w:type="paragraph" w:styleId="Balk3">
    <w:name w:val="heading 3"/>
    <w:basedOn w:val="Normal"/>
    <w:next w:val="Normal"/>
    <w:link w:val="Balk3Char"/>
    <w:uiPriority w:val="99"/>
    <w:qFormat/>
    <w:rsid w:val="00A44A0B"/>
    <w:pPr>
      <w:keepNext/>
      <w:keepLines/>
      <w:jc w:val="both"/>
      <w:outlineLvl w:val="2"/>
    </w:pPr>
    <w:rPr>
      <w:rFonts w:ascii="Arial" w:hAnsi="Arial" w:cs="Arial"/>
      <w:b/>
      <w:bCs/>
      <w:color w:val="C00000"/>
    </w:rPr>
  </w:style>
  <w:style w:type="paragraph" w:styleId="Balk4">
    <w:name w:val="heading 4"/>
    <w:basedOn w:val="Normal"/>
    <w:next w:val="Normal"/>
    <w:link w:val="Balk4Char"/>
    <w:uiPriority w:val="99"/>
    <w:qFormat/>
    <w:rsid w:val="00781625"/>
    <w:pPr>
      <w:keepNext/>
      <w:keepLines/>
      <w:spacing w:before="200"/>
      <w:outlineLvl w:val="3"/>
    </w:pPr>
    <w:rPr>
      <w:rFonts w:ascii="Calibri" w:hAnsi="Calibri" w:cs="Calibri"/>
      <w:b/>
      <w:bCs/>
      <w:i/>
      <w:iCs/>
      <w:color w:val="4F81BD"/>
    </w:rPr>
  </w:style>
  <w:style w:type="paragraph" w:styleId="Balk5">
    <w:name w:val="heading 5"/>
    <w:basedOn w:val="Normal"/>
    <w:next w:val="Normal"/>
    <w:link w:val="Balk5Char"/>
    <w:uiPriority w:val="99"/>
    <w:qFormat/>
    <w:rsid w:val="004E679E"/>
    <w:pPr>
      <w:keepNext/>
      <w:keepLines/>
      <w:spacing w:before="40"/>
      <w:outlineLvl w:val="4"/>
    </w:pPr>
    <w:rPr>
      <w:rFonts w:ascii="Calibri" w:hAnsi="Calibri" w:cs="Calibri"/>
      <w:color w:val="365F91"/>
    </w:rPr>
  </w:style>
  <w:style w:type="paragraph" w:styleId="Balk6">
    <w:name w:val="heading 6"/>
    <w:basedOn w:val="Normal"/>
    <w:next w:val="Normal"/>
    <w:link w:val="Balk6Char"/>
    <w:uiPriority w:val="99"/>
    <w:qFormat/>
    <w:rsid w:val="00A36EA7"/>
    <w:pPr>
      <w:keepNext/>
      <w:keepLines/>
      <w:spacing w:before="40"/>
      <w:outlineLvl w:val="5"/>
    </w:pPr>
    <w:rPr>
      <w:rFonts w:ascii="Calibri" w:hAnsi="Calibri" w:cs="Calibri"/>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043E9"/>
    <w:rPr>
      <w:rFonts w:ascii="Arial" w:hAnsi="Arial" w:cs="Arial"/>
      <w:b/>
      <w:bCs/>
      <w:color w:val="C00000"/>
      <w:kern w:val="32"/>
      <w:sz w:val="32"/>
      <w:szCs w:val="32"/>
      <w:lang w:val="en-AU" w:eastAsia="tr-TR"/>
    </w:rPr>
  </w:style>
  <w:style w:type="character" w:customStyle="1" w:styleId="Balk2Char">
    <w:name w:val="Başlık 2 Char"/>
    <w:basedOn w:val="VarsaylanParagrafYazTipi"/>
    <w:link w:val="Balk2"/>
    <w:uiPriority w:val="99"/>
    <w:locked/>
    <w:rsid w:val="003669B6"/>
    <w:rPr>
      <w:rFonts w:ascii="Arial" w:hAnsi="Arial" w:cs="Arial"/>
      <w:b/>
      <w:bCs/>
      <w:i/>
      <w:iCs/>
      <w:color w:val="C00000"/>
      <w:sz w:val="26"/>
      <w:szCs w:val="26"/>
    </w:rPr>
  </w:style>
  <w:style w:type="character" w:customStyle="1" w:styleId="Balk3Char">
    <w:name w:val="Başlık 3 Char"/>
    <w:basedOn w:val="VarsaylanParagrafYazTipi"/>
    <w:link w:val="Balk3"/>
    <w:uiPriority w:val="99"/>
    <w:locked/>
    <w:rsid w:val="00A44A0B"/>
    <w:rPr>
      <w:rFonts w:ascii="Arial" w:hAnsi="Arial" w:cs="Arial"/>
      <w:b/>
      <w:bCs/>
      <w:color w:val="C00000"/>
      <w:sz w:val="24"/>
      <w:szCs w:val="24"/>
    </w:rPr>
  </w:style>
  <w:style w:type="character" w:customStyle="1" w:styleId="Balk4Char">
    <w:name w:val="Başlık 4 Char"/>
    <w:basedOn w:val="VarsaylanParagrafYazTipi"/>
    <w:link w:val="Balk4"/>
    <w:uiPriority w:val="99"/>
    <w:locked/>
    <w:rsid w:val="00781625"/>
    <w:rPr>
      <w:rFonts w:ascii="Calibri" w:hAnsi="Calibri" w:cs="Calibri"/>
      <w:b/>
      <w:bCs/>
      <w:i/>
      <w:iCs/>
      <w:color w:val="4F81BD"/>
      <w:sz w:val="24"/>
      <w:szCs w:val="24"/>
    </w:rPr>
  </w:style>
  <w:style w:type="character" w:customStyle="1" w:styleId="Balk5Char">
    <w:name w:val="Başlık 5 Char"/>
    <w:basedOn w:val="VarsaylanParagrafYazTipi"/>
    <w:link w:val="Balk5"/>
    <w:uiPriority w:val="99"/>
    <w:semiHidden/>
    <w:locked/>
    <w:rsid w:val="004E679E"/>
    <w:rPr>
      <w:rFonts w:ascii="Calibri" w:hAnsi="Calibri" w:cs="Calibri"/>
      <w:color w:val="365F91"/>
      <w:sz w:val="24"/>
      <w:szCs w:val="24"/>
    </w:rPr>
  </w:style>
  <w:style w:type="character" w:customStyle="1" w:styleId="Balk6Char">
    <w:name w:val="Başlık 6 Char"/>
    <w:basedOn w:val="VarsaylanParagrafYazTipi"/>
    <w:link w:val="Balk6"/>
    <w:uiPriority w:val="99"/>
    <w:semiHidden/>
    <w:locked/>
    <w:rsid w:val="00A36EA7"/>
    <w:rPr>
      <w:rFonts w:ascii="Calibri" w:hAnsi="Calibri" w:cs="Calibri"/>
      <w:color w:val="243F60"/>
      <w:sz w:val="24"/>
      <w:szCs w:val="24"/>
    </w:rPr>
  </w:style>
  <w:style w:type="table" w:styleId="TabloKlavuzu">
    <w:name w:val="Table Grid"/>
    <w:basedOn w:val="NormalTablo"/>
    <w:uiPriority w:val="99"/>
    <w:rsid w:val="002C2B0E"/>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C2B0E"/>
    <w:pPr>
      <w:tabs>
        <w:tab w:val="center" w:pos="4320"/>
        <w:tab w:val="right" w:pos="8640"/>
      </w:tabs>
    </w:pPr>
  </w:style>
  <w:style w:type="character" w:customStyle="1" w:styleId="stbilgiChar">
    <w:name w:val="Üstbilgi Char"/>
    <w:basedOn w:val="VarsaylanParagrafYazTipi"/>
    <w:link w:val="stbilgi"/>
    <w:uiPriority w:val="99"/>
    <w:locked/>
    <w:rsid w:val="002C2B0E"/>
  </w:style>
  <w:style w:type="paragraph" w:styleId="Altbilgi">
    <w:name w:val="footer"/>
    <w:basedOn w:val="Normal"/>
    <w:link w:val="AltbilgiChar"/>
    <w:uiPriority w:val="99"/>
    <w:rsid w:val="002C2B0E"/>
    <w:pPr>
      <w:tabs>
        <w:tab w:val="center" w:pos="4320"/>
        <w:tab w:val="right" w:pos="8640"/>
      </w:tabs>
    </w:pPr>
  </w:style>
  <w:style w:type="character" w:customStyle="1" w:styleId="AltbilgiChar">
    <w:name w:val="Altbilgi Char"/>
    <w:basedOn w:val="VarsaylanParagrafYazTipi"/>
    <w:link w:val="Altbilgi"/>
    <w:uiPriority w:val="99"/>
    <w:locked/>
    <w:rsid w:val="002C2B0E"/>
  </w:style>
  <w:style w:type="paragraph" w:styleId="BalonMetni">
    <w:name w:val="Balloon Text"/>
    <w:basedOn w:val="Normal"/>
    <w:link w:val="BalonMetniChar"/>
    <w:uiPriority w:val="99"/>
    <w:semiHidden/>
    <w:rsid w:val="0009131C"/>
    <w:rPr>
      <w:rFonts w:ascii="Lucida Grande" w:hAnsi="Lucida Grande" w:cs="Lucida Grande"/>
      <w:sz w:val="18"/>
      <w:szCs w:val="18"/>
      <w:lang w:val="tr-TR" w:eastAsia="tr-TR"/>
    </w:rPr>
  </w:style>
  <w:style w:type="character" w:customStyle="1" w:styleId="BalonMetniChar">
    <w:name w:val="Balon Metni Char"/>
    <w:basedOn w:val="VarsaylanParagrafYazTipi"/>
    <w:link w:val="BalonMetni"/>
    <w:uiPriority w:val="99"/>
    <w:semiHidden/>
    <w:locked/>
    <w:rsid w:val="0009131C"/>
    <w:rPr>
      <w:rFonts w:ascii="Lucida Grande" w:hAnsi="Lucida Grande" w:cs="Lucida Grande"/>
      <w:sz w:val="18"/>
      <w:szCs w:val="18"/>
    </w:rPr>
  </w:style>
  <w:style w:type="character" w:styleId="Kpr">
    <w:name w:val="Hyperlink"/>
    <w:basedOn w:val="VarsaylanParagrafYazTipi"/>
    <w:uiPriority w:val="99"/>
    <w:rsid w:val="00FF3F23"/>
    <w:rPr>
      <w:color w:val="0000FF"/>
      <w:u w:val="single"/>
    </w:rPr>
  </w:style>
  <w:style w:type="character" w:styleId="SayfaNumaras">
    <w:name w:val="page number"/>
    <w:basedOn w:val="VarsaylanParagrafYazTipi"/>
    <w:uiPriority w:val="99"/>
    <w:rsid w:val="00FF3F23"/>
  </w:style>
  <w:style w:type="paragraph" w:styleId="ListeParagraf">
    <w:name w:val="List Paragraph"/>
    <w:basedOn w:val="Normal"/>
    <w:uiPriority w:val="99"/>
    <w:qFormat/>
    <w:rsid w:val="00283A51"/>
    <w:pPr>
      <w:ind w:left="720"/>
    </w:pPr>
    <w:rPr>
      <w:rFonts w:ascii="Calibri" w:hAnsi="Calibri" w:cs="Calibri"/>
      <w:sz w:val="22"/>
      <w:szCs w:val="22"/>
    </w:rPr>
  </w:style>
  <w:style w:type="character" w:styleId="Vurgu">
    <w:name w:val="Emphasis"/>
    <w:basedOn w:val="VarsaylanParagrafYazTipi"/>
    <w:uiPriority w:val="99"/>
    <w:qFormat/>
    <w:rsid w:val="00526E11"/>
    <w:rPr>
      <w:i/>
      <w:iCs/>
    </w:rPr>
  </w:style>
  <w:style w:type="paragraph" w:styleId="ekillerTablosu">
    <w:name w:val="table of figures"/>
    <w:basedOn w:val="Normal"/>
    <w:next w:val="Normal"/>
    <w:uiPriority w:val="99"/>
    <w:semiHidden/>
    <w:rsid w:val="00AD42EB"/>
    <w:pPr>
      <w:ind w:left="480" w:hanging="480"/>
    </w:pPr>
  </w:style>
  <w:style w:type="paragraph" w:styleId="NormalWeb">
    <w:name w:val="Normal (Web)"/>
    <w:basedOn w:val="Normal"/>
    <w:uiPriority w:val="99"/>
    <w:rsid w:val="0091701B"/>
    <w:pPr>
      <w:spacing w:before="100" w:beforeAutospacing="1" w:after="100" w:afterAutospacing="1"/>
    </w:pPr>
    <w:rPr>
      <w:rFonts w:ascii="Times New Roman" w:hAnsi="Times New Roman" w:cs="Times New Roman"/>
      <w:lang w:val="tr-TR" w:eastAsia="tr-TR"/>
    </w:rPr>
  </w:style>
  <w:style w:type="paragraph" w:styleId="TBal">
    <w:name w:val="TOC Heading"/>
    <w:basedOn w:val="Balk1"/>
    <w:next w:val="Normal"/>
    <w:uiPriority w:val="99"/>
    <w:qFormat/>
    <w:rsid w:val="004A796A"/>
    <w:pPr>
      <w:keepLines/>
      <w:spacing w:before="480" w:after="0" w:line="276" w:lineRule="auto"/>
      <w:outlineLvl w:val="9"/>
    </w:pPr>
    <w:rPr>
      <w:rFonts w:ascii="Calibri" w:hAnsi="Calibri" w:cs="Calibri"/>
      <w:color w:val="365F91"/>
      <w:kern w:val="0"/>
      <w:sz w:val="28"/>
      <w:szCs w:val="28"/>
      <w:lang w:val="tr-TR"/>
    </w:rPr>
  </w:style>
  <w:style w:type="paragraph" w:styleId="T1">
    <w:name w:val="toc 1"/>
    <w:basedOn w:val="Normal"/>
    <w:next w:val="Normal"/>
    <w:autoRedefine/>
    <w:uiPriority w:val="99"/>
    <w:semiHidden/>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99"/>
    <w:semiHidden/>
    <w:rsid w:val="003E206F"/>
    <w:pPr>
      <w:tabs>
        <w:tab w:val="left" w:pos="880"/>
        <w:tab w:val="right" w:leader="dot" w:pos="9204"/>
      </w:tabs>
      <w:spacing w:after="100"/>
      <w:ind w:left="851" w:hanging="425"/>
    </w:pPr>
  </w:style>
  <w:style w:type="paragraph" w:styleId="T3">
    <w:name w:val="toc 3"/>
    <w:basedOn w:val="Normal"/>
    <w:next w:val="Normal"/>
    <w:autoRedefine/>
    <w:uiPriority w:val="99"/>
    <w:semiHidden/>
    <w:rsid w:val="003E206F"/>
    <w:pPr>
      <w:tabs>
        <w:tab w:val="right" w:leader="dot" w:pos="9204"/>
      </w:tabs>
      <w:spacing w:after="100"/>
      <w:ind w:left="1701" w:hanging="708"/>
    </w:pPr>
  </w:style>
  <w:style w:type="paragraph" w:styleId="DipnotMetni">
    <w:name w:val="footnote text"/>
    <w:basedOn w:val="Normal"/>
    <w:link w:val="DipnotMetniChar"/>
    <w:uiPriority w:val="99"/>
    <w:semiHidden/>
    <w:rsid w:val="003466B4"/>
    <w:pPr>
      <w:spacing w:after="60" w:line="288" w:lineRule="auto"/>
      <w:jc w:val="both"/>
    </w:pPr>
    <w:rPr>
      <w:rFonts w:ascii="Arial" w:eastAsia="Arial Unicode MS" w:hAnsi="Arial" w:cs="Arial"/>
      <w:sz w:val="16"/>
      <w:szCs w:val="16"/>
      <w:lang w:val="de-DE" w:eastAsia="zh-CN"/>
    </w:rPr>
  </w:style>
  <w:style w:type="character" w:customStyle="1" w:styleId="DipnotMetniChar">
    <w:name w:val="Dipnot Metni Char"/>
    <w:basedOn w:val="VarsaylanParagrafYazTipi"/>
    <w:link w:val="DipnotMetni"/>
    <w:uiPriority w:val="99"/>
    <w:locked/>
    <w:rsid w:val="003466B4"/>
    <w:rPr>
      <w:rFonts w:ascii="Arial" w:eastAsia="Arial Unicode MS" w:hAnsi="Arial" w:cs="Arial"/>
      <w:sz w:val="16"/>
      <w:szCs w:val="16"/>
      <w:lang w:val="de-DE" w:eastAsia="zh-CN"/>
    </w:rPr>
  </w:style>
  <w:style w:type="character" w:styleId="DipnotBavurusu">
    <w:name w:val="footnote reference"/>
    <w:basedOn w:val="VarsaylanParagrafYazTipi"/>
    <w:uiPriority w:val="99"/>
    <w:semiHidden/>
    <w:rsid w:val="003466B4"/>
    <w:rPr>
      <w:rFonts w:ascii="Arial" w:hAnsi="Arial" w:cs="Arial"/>
      <w:sz w:val="20"/>
      <w:szCs w:val="20"/>
      <w:vertAlign w:val="superscript"/>
    </w:rPr>
  </w:style>
  <w:style w:type="paragraph" w:customStyle="1" w:styleId="BBBodyTextIndent4">
    <w:name w:val="B&amp;B Body Text Indent 4"/>
    <w:basedOn w:val="Normal"/>
    <w:uiPriority w:val="99"/>
    <w:rsid w:val="009105E3"/>
    <w:pPr>
      <w:spacing w:after="240"/>
      <w:ind w:left="2699"/>
      <w:jc w:val="both"/>
      <w:outlineLvl w:val="3"/>
    </w:pPr>
    <w:rPr>
      <w:rFonts w:ascii="Georgia" w:hAnsi="Georgia" w:cs="Georgia"/>
      <w:sz w:val="20"/>
      <w:szCs w:val="20"/>
      <w:lang w:val="en-GB" w:eastAsia="en-GB"/>
    </w:rPr>
  </w:style>
  <w:style w:type="character" w:styleId="Gl">
    <w:name w:val="Strong"/>
    <w:basedOn w:val="VarsaylanParagrafYazTipi"/>
    <w:uiPriority w:val="99"/>
    <w:qFormat/>
    <w:rsid w:val="00FF40F2"/>
    <w:rPr>
      <w:b/>
      <w:bCs/>
    </w:rPr>
  </w:style>
  <w:style w:type="paragraph" w:styleId="SonnotMetni">
    <w:name w:val="endnote text"/>
    <w:basedOn w:val="Normal"/>
    <w:link w:val="SonnotMetniChar"/>
    <w:uiPriority w:val="99"/>
    <w:semiHidden/>
    <w:rsid w:val="00781625"/>
    <w:pPr>
      <w:spacing w:after="200" w:line="276" w:lineRule="auto"/>
    </w:pPr>
    <w:rPr>
      <w:rFonts w:ascii="Calibri" w:hAnsi="Calibri" w:cs="Calibri"/>
      <w:sz w:val="20"/>
      <w:szCs w:val="20"/>
      <w:lang w:val="tr-TR"/>
    </w:rPr>
  </w:style>
  <w:style w:type="character" w:customStyle="1" w:styleId="SonnotMetniChar">
    <w:name w:val="Sonnot Metni Char"/>
    <w:basedOn w:val="VarsaylanParagrafYazTipi"/>
    <w:link w:val="SonnotMetni"/>
    <w:uiPriority w:val="99"/>
    <w:semiHidden/>
    <w:locked/>
    <w:rsid w:val="00781625"/>
    <w:rPr>
      <w:rFonts w:ascii="Calibri" w:hAnsi="Calibri" w:cs="Calibri"/>
      <w:lang w:val="tr-TR"/>
    </w:rPr>
  </w:style>
  <w:style w:type="character" w:styleId="SonnotBavurusu">
    <w:name w:val="endnote reference"/>
    <w:basedOn w:val="VarsaylanParagrafYazTipi"/>
    <w:uiPriority w:val="99"/>
    <w:semiHidden/>
    <w:rsid w:val="00781625"/>
    <w:rPr>
      <w:vertAlign w:val="superscript"/>
    </w:rPr>
  </w:style>
  <w:style w:type="character" w:styleId="AklamaBavurusu">
    <w:name w:val="annotation reference"/>
    <w:basedOn w:val="VarsaylanParagrafYazTipi"/>
    <w:uiPriority w:val="99"/>
    <w:semiHidden/>
    <w:rsid w:val="003669B6"/>
    <w:rPr>
      <w:sz w:val="16"/>
      <w:szCs w:val="16"/>
    </w:rPr>
  </w:style>
  <w:style w:type="paragraph" w:styleId="AklamaMetni">
    <w:name w:val="annotation text"/>
    <w:basedOn w:val="Normal"/>
    <w:link w:val="AklamaMetniChar"/>
    <w:uiPriority w:val="99"/>
    <w:semiHidden/>
    <w:rsid w:val="003669B6"/>
    <w:rPr>
      <w:sz w:val="20"/>
      <w:szCs w:val="20"/>
    </w:rPr>
  </w:style>
  <w:style w:type="character" w:customStyle="1" w:styleId="AklamaMetniChar">
    <w:name w:val="Açıklama Metni Char"/>
    <w:basedOn w:val="VarsaylanParagrafYazTipi"/>
    <w:link w:val="AklamaMetni"/>
    <w:uiPriority w:val="99"/>
    <w:semiHidden/>
    <w:locked/>
    <w:rsid w:val="003669B6"/>
  </w:style>
  <w:style w:type="paragraph" w:styleId="AklamaKonusu">
    <w:name w:val="annotation subject"/>
    <w:basedOn w:val="AklamaMetni"/>
    <w:next w:val="AklamaMetni"/>
    <w:link w:val="AklamaKonusuChar"/>
    <w:uiPriority w:val="99"/>
    <w:semiHidden/>
    <w:rsid w:val="003669B6"/>
    <w:rPr>
      <w:b/>
      <w:bCs/>
    </w:rPr>
  </w:style>
  <w:style w:type="character" w:customStyle="1" w:styleId="AklamaKonusuChar">
    <w:name w:val="Açıklama Konusu Char"/>
    <w:basedOn w:val="AklamaMetniChar"/>
    <w:link w:val="AklamaKonusu"/>
    <w:uiPriority w:val="99"/>
    <w:semiHidden/>
    <w:locked/>
    <w:rsid w:val="003669B6"/>
    <w:rPr>
      <w:b/>
      <w:bCs/>
    </w:rPr>
  </w:style>
  <w:style w:type="character" w:styleId="zlenenKpr">
    <w:name w:val="FollowedHyperlink"/>
    <w:basedOn w:val="VarsaylanParagrafYazTipi"/>
    <w:uiPriority w:val="99"/>
    <w:semiHidden/>
    <w:rsid w:val="000B32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6390">
      <w:marLeft w:val="0"/>
      <w:marRight w:val="0"/>
      <w:marTop w:val="0"/>
      <w:marBottom w:val="0"/>
      <w:divBdr>
        <w:top w:val="none" w:sz="0" w:space="0" w:color="auto"/>
        <w:left w:val="none" w:sz="0" w:space="0" w:color="auto"/>
        <w:bottom w:val="none" w:sz="0" w:space="0" w:color="auto"/>
        <w:right w:val="none" w:sz="0" w:space="0" w:color="auto"/>
      </w:divBdr>
    </w:div>
    <w:div w:id="876046391">
      <w:marLeft w:val="0"/>
      <w:marRight w:val="0"/>
      <w:marTop w:val="0"/>
      <w:marBottom w:val="0"/>
      <w:divBdr>
        <w:top w:val="none" w:sz="0" w:space="0" w:color="auto"/>
        <w:left w:val="none" w:sz="0" w:space="0" w:color="auto"/>
        <w:bottom w:val="none" w:sz="0" w:space="0" w:color="auto"/>
        <w:right w:val="none" w:sz="0" w:space="0" w:color="auto"/>
      </w:divBdr>
    </w:div>
    <w:div w:id="876046392">
      <w:marLeft w:val="0"/>
      <w:marRight w:val="0"/>
      <w:marTop w:val="0"/>
      <w:marBottom w:val="0"/>
      <w:divBdr>
        <w:top w:val="none" w:sz="0" w:space="0" w:color="auto"/>
        <w:left w:val="none" w:sz="0" w:space="0" w:color="auto"/>
        <w:bottom w:val="none" w:sz="0" w:space="0" w:color="auto"/>
        <w:right w:val="none" w:sz="0" w:space="0" w:color="auto"/>
      </w:divBdr>
    </w:div>
    <w:div w:id="876046393">
      <w:marLeft w:val="0"/>
      <w:marRight w:val="0"/>
      <w:marTop w:val="0"/>
      <w:marBottom w:val="0"/>
      <w:divBdr>
        <w:top w:val="none" w:sz="0" w:space="0" w:color="auto"/>
        <w:left w:val="none" w:sz="0" w:space="0" w:color="auto"/>
        <w:bottom w:val="none" w:sz="0" w:space="0" w:color="auto"/>
        <w:right w:val="none" w:sz="0" w:space="0" w:color="auto"/>
      </w:divBdr>
    </w:div>
    <w:div w:id="876046394">
      <w:marLeft w:val="0"/>
      <w:marRight w:val="0"/>
      <w:marTop w:val="0"/>
      <w:marBottom w:val="0"/>
      <w:divBdr>
        <w:top w:val="none" w:sz="0" w:space="0" w:color="auto"/>
        <w:left w:val="none" w:sz="0" w:space="0" w:color="auto"/>
        <w:bottom w:val="none" w:sz="0" w:space="0" w:color="auto"/>
        <w:right w:val="none" w:sz="0" w:space="0" w:color="auto"/>
      </w:divBdr>
    </w:div>
    <w:div w:id="876046395">
      <w:marLeft w:val="0"/>
      <w:marRight w:val="0"/>
      <w:marTop w:val="0"/>
      <w:marBottom w:val="0"/>
      <w:divBdr>
        <w:top w:val="none" w:sz="0" w:space="0" w:color="auto"/>
        <w:left w:val="none" w:sz="0" w:space="0" w:color="auto"/>
        <w:bottom w:val="none" w:sz="0" w:space="0" w:color="auto"/>
        <w:right w:val="none" w:sz="0" w:space="0" w:color="auto"/>
      </w:divBdr>
    </w:div>
    <w:div w:id="876046396">
      <w:marLeft w:val="0"/>
      <w:marRight w:val="0"/>
      <w:marTop w:val="0"/>
      <w:marBottom w:val="0"/>
      <w:divBdr>
        <w:top w:val="none" w:sz="0" w:space="0" w:color="auto"/>
        <w:left w:val="none" w:sz="0" w:space="0" w:color="auto"/>
        <w:bottom w:val="none" w:sz="0" w:space="0" w:color="auto"/>
        <w:right w:val="none" w:sz="0" w:space="0" w:color="auto"/>
      </w:divBdr>
    </w:div>
    <w:div w:id="876046397">
      <w:marLeft w:val="0"/>
      <w:marRight w:val="0"/>
      <w:marTop w:val="0"/>
      <w:marBottom w:val="0"/>
      <w:divBdr>
        <w:top w:val="none" w:sz="0" w:space="0" w:color="auto"/>
        <w:left w:val="none" w:sz="0" w:space="0" w:color="auto"/>
        <w:bottom w:val="none" w:sz="0" w:space="0" w:color="auto"/>
        <w:right w:val="none" w:sz="0" w:space="0" w:color="auto"/>
      </w:divBdr>
    </w:div>
    <w:div w:id="87604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com.tr/wp-content/uploads/2018/03/TEMP-KVKK-Prosedu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23formbuilder.com/form-3536794/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MICROSOFT BİLGİSAYAR YAZILIM HİZMETLERİ LİMİTED ŞİRKETİ ÇALIŞANLARINA YÖNELİK KİŞİSEL VERİLERİN İŞLENMESİNE İLİŞKİN AYDINLATMA METNİ</vt:lpstr>
    </vt:vector>
  </TitlesOfParts>
  <Company>APOLLO</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BİLGİSAYAR YAZILIM HİZMETLERİ LİMİTED ŞİRKETİ ÇALIŞANLARINA YÖNELİK KİŞİSEL VERİLERİN İŞLENMESİNE İLİŞKİN AYDINLATMA METNİ</dc:title>
  <dc:creator>BTS</dc:creator>
  <cp:lastModifiedBy>Gursel</cp:lastModifiedBy>
  <cp:revision>2</cp:revision>
  <cp:lastPrinted>2016-09-29T16:43:00Z</cp:lastPrinted>
  <dcterms:created xsi:type="dcterms:W3CDTF">2018-03-14T08:14:00Z</dcterms:created>
  <dcterms:modified xsi:type="dcterms:W3CDTF">2018-03-14T08:14:00Z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144de31b-891c-4a40-b325-92e8928b4155</vt:lpwstr>
  </property>
  <property fmtid="{D5CDD505-2E9C-101B-9397-08002B2CF9AE}" pid="4" name="Müvekkil">
    <vt:lpwstr>13;#BTS|974345ce-8c58-4175-a368-cb8726274a3f</vt:lpwstr>
  </property>
  <property fmtid="{D5CDD505-2E9C-101B-9397-08002B2CF9AE}" pid="5" name="Dil">
    <vt:lpwstr>5;#Türkçe|890ccf9a-1927-4fd6-9458-c831416f41a9</vt:lpwstr>
  </property>
  <property fmtid="{D5CDD505-2E9C-101B-9397-08002B2CF9AE}" pid="6" name="ce5272a5006e4d4385504605df6306e9">
    <vt:lpwstr>BTS974345ce-8c58-4175-a368-cb8726274a3f</vt:lpwstr>
  </property>
  <property fmtid="{D5CDD505-2E9C-101B-9397-08002B2CF9AE}" pid="7" name="j706b248d8254d5ca0f62b6f448471ce">
    <vt:lpwstr>Türkçe890ccf9a-1927-4fd6-9458-c831416f41a9</vt:lpwstr>
  </property>
  <property fmtid="{D5CDD505-2E9C-101B-9397-08002B2CF9AE}" pid="8" name="TaxCatchAll">
    <vt:lpwstr>5;#;#13;#</vt:lpwstr>
  </property>
  <property fmtid="{D5CDD505-2E9C-101B-9397-08002B2CF9AE}" pid="9" name="_dlc_DocId">
    <vt:lpwstr>BTSPARTNERS-4-4651</vt:lpwstr>
  </property>
  <property fmtid="{D5CDD505-2E9C-101B-9397-08002B2CF9AE}" pid="10" name="_dlc_DocIdUrl">
    <vt:lpwstr>https://btspartners.sharepoint.com/_layouts/15/DocIdRedir.aspx?ID=BTSPARTNERS-4-4651, BTSPARTNERS-4-4651</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a-ogarsl@microsoft.com</vt:lpwstr>
  </property>
  <property fmtid="{D5CDD505-2E9C-101B-9397-08002B2CF9AE}" pid="14" name="MSIP_Label_f42aa342-8706-4288-bd11-ebb85995028c_SetDate">
    <vt:lpwstr>2017-12-15T11:24:05.5496532Z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